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77BD" w14:textId="77777777" w:rsidR="000449C7" w:rsidRDefault="00FE0A62" w:rsidP="000449C7">
      <w:pPr>
        <w:jc w:val="right"/>
      </w:pPr>
      <w:r>
        <w:rPr>
          <w:noProof/>
          <w:lang w:val="en-GB" w:eastAsia="en-GB"/>
        </w:rPr>
        <w:drawing>
          <wp:inline distT="0" distB="0" distL="0" distR="0" wp14:anchorId="654D17B2" wp14:editId="5992F223">
            <wp:extent cx="2814766" cy="904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RIE_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7790" cy="912277"/>
                    </a:xfrm>
                    <a:prstGeom prst="rect">
                      <a:avLst/>
                    </a:prstGeom>
                  </pic:spPr>
                </pic:pic>
              </a:graphicData>
            </a:graphic>
          </wp:inline>
        </w:drawing>
      </w:r>
    </w:p>
    <w:p w14:paraId="20875FEF" w14:textId="77777777" w:rsidR="000449C7" w:rsidRDefault="000449C7" w:rsidP="000449C7"/>
    <w:p w14:paraId="0478183D" w14:textId="77777777" w:rsidR="003A65FE" w:rsidRDefault="003A65FE" w:rsidP="000449C7"/>
    <w:p w14:paraId="0E46896C" w14:textId="77777777" w:rsidR="003A65FE" w:rsidRDefault="003A65FE" w:rsidP="000449C7"/>
    <w:p w14:paraId="43129C9F" w14:textId="77777777" w:rsidR="000449C7" w:rsidRDefault="000449C7" w:rsidP="000449C7">
      <w:pPr>
        <w:pStyle w:val="Title"/>
        <w:pBdr>
          <w:bottom w:val="single" w:sz="4" w:space="1" w:color="auto"/>
        </w:pBdr>
        <w:rPr>
          <w:rFonts w:asciiTheme="minorHAnsi" w:hAnsiTheme="minorHAnsi"/>
          <w:b/>
        </w:rPr>
      </w:pPr>
    </w:p>
    <w:p w14:paraId="3C0F55EE" w14:textId="77777777" w:rsidR="00E71644" w:rsidRPr="003A65FE" w:rsidRDefault="005C0D0B" w:rsidP="000449C7">
      <w:pPr>
        <w:pStyle w:val="Title"/>
        <w:pBdr>
          <w:bottom w:val="single" w:sz="4" w:space="1" w:color="auto"/>
        </w:pBdr>
        <w:rPr>
          <w:rFonts w:asciiTheme="minorHAnsi" w:hAnsiTheme="minorHAnsi"/>
          <w:b/>
          <w:sz w:val="72"/>
        </w:rPr>
      </w:pPr>
      <w:r>
        <w:rPr>
          <w:rFonts w:asciiTheme="minorHAnsi" w:hAnsiTheme="minorHAnsi"/>
          <w:b/>
          <w:sz w:val="72"/>
        </w:rPr>
        <w:t>GREN Harmonized Mapping Initiative</w:t>
      </w:r>
      <w:r w:rsidR="000449C7" w:rsidRPr="003A65FE">
        <w:rPr>
          <w:rFonts w:asciiTheme="minorHAnsi" w:hAnsiTheme="minorHAnsi"/>
          <w:b/>
          <w:sz w:val="72"/>
        </w:rPr>
        <w:t>:</w:t>
      </w:r>
    </w:p>
    <w:p w14:paraId="336060F5" w14:textId="77777777" w:rsidR="000449C7" w:rsidRDefault="005C0D0B" w:rsidP="009918ED">
      <w:pPr>
        <w:pStyle w:val="Subtitle"/>
      </w:pPr>
      <w:r>
        <w:t>User Stories [DRAFT]</w:t>
      </w:r>
    </w:p>
    <w:p w14:paraId="13745426" w14:textId="77777777" w:rsidR="000449C7" w:rsidRDefault="000449C7" w:rsidP="000449C7"/>
    <w:p w14:paraId="70CCF1AB" w14:textId="77777777" w:rsidR="000449C7" w:rsidRPr="000449C7" w:rsidRDefault="000449C7" w:rsidP="000449C7">
      <w:pPr>
        <w:rPr>
          <w:sz w:val="24"/>
        </w:rPr>
      </w:pPr>
    </w:p>
    <w:p w14:paraId="01603259" w14:textId="77777777" w:rsidR="00855836" w:rsidRPr="000449C7" w:rsidRDefault="00855836" w:rsidP="00855836">
      <w:pPr>
        <w:spacing w:after="0"/>
        <w:jc w:val="right"/>
        <w:rPr>
          <w:sz w:val="24"/>
        </w:rPr>
      </w:pPr>
      <w:r>
        <w:rPr>
          <w:sz w:val="24"/>
        </w:rPr>
        <w:t>Author: Ryan Davies</w:t>
      </w:r>
    </w:p>
    <w:p w14:paraId="6278324F" w14:textId="77777777" w:rsidR="00855836" w:rsidRPr="000449C7" w:rsidRDefault="00855836" w:rsidP="00855836">
      <w:pPr>
        <w:spacing w:after="0"/>
        <w:jc w:val="right"/>
        <w:rPr>
          <w:sz w:val="24"/>
        </w:rPr>
      </w:pPr>
      <w:r>
        <w:rPr>
          <w:sz w:val="24"/>
        </w:rPr>
        <w:t>Software Developer, CANARIE Inc.</w:t>
      </w:r>
    </w:p>
    <w:p w14:paraId="382EE076" w14:textId="77777777" w:rsidR="00855836" w:rsidRPr="000449C7" w:rsidRDefault="00855836" w:rsidP="00855836">
      <w:pPr>
        <w:spacing w:after="0"/>
        <w:jc w:val="right"/>
        <w:rPr>
          <w:sz w:val="24"/>
        </w:rPr>
      </w:pPr>
      <w:r>
        <w:rPr>
          <w:sz w:val="24"/>
        </w:rPr>
        <w:t>Ryan.Davies@canarie.ca</w:t>
      </w:r>
    </w:p>
    <w:p w14:paraId="7965D30C" w14:textId="77777777" w:rsidR="00855836" w:rsidRDefault="00855836" w:rsidP="00855836">
      <w:pPr>
        <w:spacing w:after="0"/>
        <w:jc w:val="right"/>
        <w:rPr>
          <w:sz w:val="24"/>
        </w:rPr>
      </w:pPr>
      <w:r>
        <w:rPr>
          <w:sz w:val="24"/>
        </w:rPr>
        <w:t>613-229-3730</w:t>
      </w:r>
    </w:p>
    <w:p w14:paraId="525E7ECD" w14:textId="77777777" w:rsidR="00855836" w:rsidRDefault="00855836" w:rsidP="00855836">
      <w:pPr>
        <w:spacing w:after="0"/>
        <w:jc w:val="right"/>
        <w:rPr>
          <w:sz w:val="24"/>
        </w:rPr>
      </w:pPr>
      <w:r>
        <w:rPr>
          <w:sz w:val="24"/>
        </w:rPr>
        <w:t>September 2018</w:t>
      </w:r>
    </w:p>
    <w:p w14:paraId="0E3359AA" w14:textId="77777777" w:rsidR="00855836" w:rsidRDefault="00550779" w:rsidP="00855836">
      <w:pPr>
        <w:spacing w:after="0"/>
        <w:jc w:val="right"/>
        <w:rPr>
          <w:sz w:val="24"/>
        </w:rPr>
      </w:pPr>
      <w:hyperlink r:id="rId13" w:history="1">
        <w:r w:rsidR="00855836" w:rsidRPr="00D42581">
          <w:rPr>
            <w:rStyle w:val="Hyperlink"/>
            <w:sz w:val="24"/>
          </w:rPr>
          <w:t>canarie.ca</w:t>
        </w:r>
      </w:hyperlink>
      <w:r w:rsidR="00855836">
        <w:rPr>
          <w:sz w:val="24"/>
        </w:rPr>
        <w:t xml:space="preserve"> | </w:t>
      </w:r>
      <w:hyperlink r:id="rId14" w:history="1">
        <w:r w:rsidR="00855836" w:rsidRPr="00A84B03">
          <w:rPr>
            <w:rStyle w:val="Hyperlink"/>
            <w:sz w:val="24"/>
          </w:rPr>
          <w:t>@</w:t>
        </w:r>
        <w:proofErr w:type="spellStart"/>
        <w:r w:rsidR="00855836" w:rsidRPr="00A84B03">
          <w:rPr>
            <w:rStyle w:val="Hyperlink"/>
            <w:sz w:val="24"/>
          </w:rPr>
          <w:t>canarie_inc</w:t>
        </w:r>
        <w:proofErr w:type="spellEnd"/>
      </w:hyperlink>
    </w:p>
    <w:p w14:paraId="63038468" w14:textId="77777777" w:rsidR="003A65FE" w:rsidRDefault="003A65FE">
      <w:pPr>
        <w:rPr>
          <w:rFonts w:asciiTheme="majorHAnsi" w:eastAsiaTheme="majorEastAsia" w:hAnsiTheme="majorHAnsi" w:cstheme="majorBidi"/>
          <w:color w:val="262626" w:themeColor="text1" w:themeTint="D9"/>
          <w:sz w:val="40"/>
          <w:szCs w:val="40"/>
        </w:rPr>
      </w:pPr>
      <w:r>
        <w:br w:type="page"/>
      </w:r>
    </w:p>
    <w:p w14:paraId="18FB65B9" w14:textId="77777777" w:rsidR="0007171C" w:rsidRDefault="0007171C">
      <w:pPr>
        <w:rPr>
          <w:rFonts w:asciiTheme="minorHAnsi" w:hAnsiTheme="minorHAnsi"/>
        </w:rPr>
      </w:pPr>
    </w:p>
    <w:sdt>
      <w:sdtPr>
        <w:rPr>
          <w:rFonts w:ascii="Calibri Light" w:eastAsiaTheme="minorEastAsia" w:hAnsi="Calibri Light" w:cstheme="minorBidi"/>
          <w:color w:val="auto"/>
          <w:sz w:val="21"/>
          <w:szCs w:val="21"/>
        </w:rPr>
        <w:id w:val="-256435756"/>
        <w:docPartObj>
          <w:docPartGallery w:val="Table of Contents"/>
          <w:docPartUnique/>
        </w:docPartObj>
      </w:sdtPr>
      <w:sdtEndPr>
        <w:rPr>
          <w:rFonts w:ascii="Calibri" w:hAnsi="Calibri"/>
          <w:b/>
          <w:bCs/>
          <w:noProof/>
          <w:sz w:val="22"/>
        </w:rPr>
      </w:sdtEndPr>
      <w:sdtContent>
        <w:p w14:paraId="7F7A18CF" w14:textId="77777777" w:rsidR="0007171C" w:rsidRDefault="0007171C" w:rsidP="00D65EBC">
          <w:pPr>
            <w:pStyle w:val="TOCHeading"/>
          </w:pPr>
          <w:r>
            <w:t>Table of Contents</w:t>
          </w:r>
        </w:p>
        <w:p w14:paraId="6756E148" w14:textId="77777777" w:rsidR="00F716AD" w:rsidRDefault="0007171C">
          <w:pPr>
            <w:pStyle w:val="TOC1"/>
            <w:tabs>
              <w:tab w:val="right" w:leader="dot" w:pos="9350"/>
            </w:tabs>
            <w:rPr>
              <w:rFonts w:asciiTheme="minorHAnsi" w:hAnsiTheme="minorHAnsi"/>
              <w:noProof/>
              <w:sz w:val="24"/>
              <w:szCs w:val="24"/>
              <w:lang w:val="en-US"/>
            </w:rPr>
          </w:pPr>
          <w:r>
            <w:fldChar w:fldCharType="begin"/>
          </w:r>
          <w:r>
            <w:instrText xml:space="preserve"> TOC \o "1-3" \h \z \u </w:instrText>
          </w:r>
          <w:r>
            <w:fldChar w:fldCharType="separate"/>
          </w:r>
          <w:hyperlink w:anchor="_Toc525223658" w:history="1">
            <w:r w:rsidR="00F716AD" w:rsidRPr="000E5E33">
              <w:rPr>
                <w:rStyle w:val="Hyperlink"/>
                <w:noProof/>
              </w:rPr>
              <w:t>Introduction</w:t>
            </w:r>
            <w:r w:rsidR="00F716AD">
              <w:rPr>
                <w:noProof/>
                <w:webHidden/>
              </w:rPr>
              <w:tab/>
            </w:r>
            <w:r w:rsidR="00F716AD">
              <w:rPr>
                <w:noProof/>
                <w:webHidden/>
              </w:rPr>
              <w:fldChar w:fldCharType="begin"/>
            </w:r>
            <w:r w:rsidR="00F716AD">
              <w:rPr>
                <w:noProof/>
                <w:webHidden/>
              </w:rPr>
              <w:instrText xml:space="preserve"> PAGEREF _Toc525223658 \h </w:instrText>
            </w:r>
            <w:r w:rsidR="00F716AD">
              <w:rPr>
                <w:noProof/>
                <w:webHidden/>
              </w:rPr>
            </w:r>
            <w:r w:rsidR="00F716AD">
              <w:rPr>
                <w:noProof/>
                <w:webHidden/>
              </w:rPr>
              <w:fldChar w:fldCharType="separate"/>
            </w:r>
            <w:r w:rsidR="00F716AD">
              <w:rPr>
                <w:noProof/>
                <w:webHidden/>
              </w:rPr>
              <w:t>3</w:t>
            </w:r>
            <w:r w:rsidR="00F716AD">
              <w:rPr>
                <w:noProof/>
                <w:webHidden/>
              </w:rPr>
              <w:fldChar w:fldCharType="end"/>
            </w:r>
          </w:hyperlink>
        </w:p>
        <w:p w14:paraId="0B0D700F" w14:textId="77777777" w:rsidR="00F716AD" w:rsidRDefault="00550779">
          <w:pPr>
            <w:pStyle w:val="TOC1"/>
            <w:tabs>
              <w:tab w:val="right" w:leader="dot" w:pos="9350"/>
            </w:tabs>
            <w:rPr>
              <w:rFonts w:asciiTheme="minorHAnsi" w:hAnsiTheme="minorHAnsi"/>
              <w:noProof/>
              <w:sz w:val="24"/>
              <w:szCs w:val="24"/>
              <w:lang w:val="en-US"/>
            </w:rPr>
          </w:pPr>
          <w:hyperlink w:anchor="_Toc525223659" w:history="1">
            <w:r w:rsidR="00F716AD" w:rsidRPr="000E5E33">
              <w:rPr>
                <w:rStyle w:val="Hyperlink"/>
                <w:noProof/>
              </w:rPr>
              <w:t>Definitions</w:t>
            </w:r>
            <w:r w:rsidR="00F716AD">
              <w:rPr>
                <w:noProof/>
                <w:webHidden/>
              </w:rPr>
              <w:tab/>
            </w:r>
            <w:r w:rsidR="00F716AD">
              <w:rPr>
                <w:noProof/>
                <w:webHidden/>
              </w:rPr>
              <w:fldChar w:fldCharType="begin"/>
            </w:r>
            <w:r w:rsidR="00F716AD">
              <w:rPr>
                <w:noProof/>
                <w:webHidden/>
              </w:rPr>
              <w:instrText xml:space="preserve"> PAGEREF _Toc525223659 \h </w:instrText>
            </w:r>
            <w:r w:rsidR="00F716AD">
              <w:rPr>
                <w:noProof/>
                <w:webHidden/>
              </w:rPr>
            </w:r>
            <w:r w:rsidR="00F716AD">
              <w:rPr>
                <w:noProof/>
                <w:webHidden/>
              </w:rPr>
              <w:fldChar w:fldCharType="separate"/>
            </w:r>
            <w:r w:rsidR="00F716AD">
              <w:rPr>
                <w:noProof/>
                <w:webHidden/>
              </w:rPr>
              <w:t>3</w:t>
            </w:r>
            <w:r w:rsidR="00F716AD">
              <w:rPr>
                <w:noProof/>
                <w:webHidden/>
              </w:rPr>
              <w:fldChar w:fldCharType="end"/>
            </w:r>
          </w:hyperlink>
        </w:p>
        <w:p w14:paraId="1D90AE51" w14:textId="77777777" w:rsidR="00F716AD" w:rsidRDefault="00550779">
          <w:pPr>
            <w:pStyle w:val="TOC1"/>
            <w:tabs>
              <w:tab w:val="right" w:leader="dot" w:pos="9350"/>
            </w:tabs>
            <w:rPr>
              <w:rFonts w:asciiTheme="minorHAnsi" w:hAnsiTheme="minorHAnsi"/>
              <w:noProof/>
              <w:sz w:val="24"/>
              <w:szCs w:val="24"/>
              <w:lang w:val="en-US"/>
            </w:rPr>
          </w:pPr>
          <w:hyperlink w:anchor="_Toc525223660" w:history="1">
            <w:r w:rsidR="00F716AD" w:rsidRPr="000E5E33">
              <w:rPr>
                <w:rStyle w:val="Hyperlink"/>
                <w:noProof/>
              </w:rPr>
              <w:t>Consumption User Stories</w:t>
            </w:r>
            <w:r w:rsidR="00F716AD">
              <w:rPr>
                <w:noProof/>
                <w:webHidden/>
              </w:rPr>
              <w:tab/>
            </w:r>
            <w:r w:rsidR="00F716AD">
              <w:rPr>
                <w:noProof/>
                <w:webHidden/>
              </w:rPr>
              <w:fldChar w:fldCharType="begin"/>
            </w:r>
            <w:r w:rsidR="00F716AD">
              <w:rPr>
                <w:noProof/>
                <w:webHidden/>
              </w:rPr>
              <w:instrText xml:space="preserve"> PAGEREF _Toc525223660 \h </w:instrText>
            </w:r>
            <w:r w:rsidR="00F716AD">
              <w:rPr>
                <w:noProof/>
                <w:webHidden/>
              </w:rPr>
            </w:r>
            <w:r w:rsidR="00F716AD">
              <w:rPr>
                <w:noProof/>
                <w:webHidden/>
              </w:rPr>
              <w:fldChar w:fldCharType="separate"/>
            </w:r>
            <w:r w:rsidR="00F716AD">
              <w:rPr>
                <w:noProof/>
                <w:webHidden/>
              </w:rPr>
              <w:t>3</w:t>
            </w:r>
            <w:r w:rsidR="00F716AD">
              <w:rPr>
                <w:noProof/>
                <w:webHidden/>
              </w:rPr>
              <w:fldChar w:fldCharType="end"/>
            </w:r>
          </w:hyperlink>
        </w:p>
        <w:p w14:paraId="527C1C1C" w14:textId="77777777" w:rsidR="00F716AD" w:rsidRDefault="00550779">
          <w:pPr>
            <w:pStyle w:val="TOC2"/>
            <w:tabs>
              <w:tab w:val="right" w:leader="dot" w:pos="9350"/>
            </w:tabs>
            <w:rPr>
              <w:rFonts w:asciiTheme="minorHAnsi" w:hAnsiTheme="minorHAnsi"/>
              <w:noProof/>
              <w:sz w:val="24"/>
              <w:szCs w:val="24"/>
              <w:lang w:val="en-US"/>
            </w:rPr>
          </w:pPr>
          <w:hyperlink w:anchor="_Toc525223661" w:history="1">
            <w:r w:rsidR="00F716AD" w:rsidRPr="000E5E33">
              <w:rPr>
                <w:rStyle w:val="Hyperlink"/>
                <w:noProof/>
              </w:rPr>
              <w:t>Sites</w:t>
            </w:r>
            <w:r w:rsidR="00F716AD">
              <w:rPr>
                <w:noProof/>
                <w:webHidden/>
              </w:rPr>
              <w:tab/>
            </w:r>
            <w:r w:rsidR="00F716AD">
              <w:rPr>
                <w:noProof/>
                <w:webHidden/>
              </w:rPr>
              <w:fldChar w:fldCharType="begin"/>
            </w:r>
            <w:r w:rsidR="00F716AD">
              <w:rPr>
                <w:noProof/>
                <w:webHidden/>
              </w:rPr>
              <w:instrText xml:space="preserve"> PAGEREF _Toc525223661 \h </w:instrText>
            </w:r>
            <w:r w:rsidR="00F716AD">
              <w:rPr>
                <w:noProof/>
                <w:webHidden/>
              </w:rPr>
            </w:r>
            <w:r w:rsidR="00F716AD">
              <w:rPr>
                <w:noProof/>
                <w:webHidden/>
              </w:rPr>
              <w:fldChar w:fldCharType="separate"/>
            </w:r>
            <w:r w:rsidR="00F716AD">
              <w:rPr>
                <w:noProof/>
                <w:webHidden/>
              </w:rPr>
              <w:t>3</w:t>
            </w:r>
            <w:r w:rsidR="00F716AD">
              <w:rPr>
                <w:noProof/>
                <w:webHidden/>
              </w:rPr>
              <w:fldChar w:fldCharType="end"/>
            </w:r>
          </w:hyperlink>
        </w:p>
        <w:p w14:paraId="7E4F5155" w14:textId="77777777" w:rsidR="00F716AD" w:rsidRDefault="00550779">
          <w:pPr>
            <w:pStyle w:val="TOC2"/>
            <w:tabs>
              <w:tab w:val="right" w:leader="dot" w:pos="9350"/>
            </w:tabs>
            <w:rPr>
              <w:rFonts w:asciiTheme="minorHAnsi" w:hAnsiTheme="minorHAnsi"/>
              <w:noProof/>
              <w:sz w:val="24"/>
              <w:szCs w:val="24"/>
              <w:lang w:val="en-US"/>
            </w:rPr>
          </w:pPr>
          <w:hyperlink w:anchor="_Toc525223662" w:history="1">
            <w:r w:rsidR="00F716AD" w:rsidRPr="000E5E33">
              <w:rPr>
                <w:rStyle w:val="Hyperlink"/>
                <w:noProof/>
              </w:rPr>
              <w:t>Links</w:t>
            </w:r>
            <w:r w:rsidR="00F716AD">
              <w:rPr>
                <w:noProof/>
                <w:webHidden/>
              </w:rPr>
              <w:tab/>
            </w:r>
            <w:r w:rsidR="00F716AD">
              <w:rPr>
                <w:noProof/>
                <w:webHidden/>
              </w:rPr>
              <w:fldChar w:fldCharType="begin"/>
            </w:r>
            <w:r w:rsidR="00F716AD">
              <w:rPr>
                <w:noProof/>
                <w:webHidden/>
              </w:rPr>
              <w:instrText xml:space="preserve"> PAGEREF _Toc525223662 \h </w:instrText>
            </w:r>
            <w:r w:rsidR="00F716AD">
              <w:rPr>
                <w:noProof/>
                <w:webHidden/>
              </w:rPr>
            </w:r>
            <w:r w:rsidR="00F716AD">
              <w:rPr>
                <w:noProof/>
                <w:webHidden/>
              </w:rPr>
              <w:fldChar w:fldCharType="separate"/>
            </w:r>
            <w:r w:rsidR="00F716AD">
              <w:rPr>
                <w:noProof/>
                <w:webHidden/>
              </w:rPr>
              <w:t>3</w:t>
            </w:r>
            <w:r w:rsidR="00F716AD">
              <w:rPr>
                <w:noProof/>
                <w:webHidden/>
              </w:rPr>
              <w:fldChar w:fldCharType="end"/>
            </w:r>
          </w:hyperlink>
        </w:p>
        <w:p w14:paraId="43F0310D" w14:textId="77777777" w:rsidR="00F716AD" w:rsidRDefault="00550779">
          <w:pPr>
            <w:pStyle w:val="TOC2"/>
            <w:tabs>
              <w:tab w:val="right" w:leader="dot" w:pos="9350"/>
            </w:tabs>
            <w:rPr>
              <w:rFonts w:asciiTheme="minorHAnsi" w:hAnsiTheme="minorHAnsi"/>
              <w:noProof/>
              <w:sz w:val="24"/>
              <w:szCs w:val="24"/>
              <w:lang w:val="en-US"/>
            </w:rPr>
          </w:pPr>
          <w:hyperlink w:anchor="_Toc525223663" w:history="1">
            <w:r w:rsidR="00F716AD" w:rsidRPr="000E5E33">
              <w:rPr>
                <w:rStyle w:val="Hyperlink"/>
                <w:noProof/>
              </w:rPr>
              <w:t>More Information</w:t>
            </w:r>
            <w:r w:rsidR="00F716AD">
              <w:rPr>
                <w:noProof/>
                <w:webHidden/>
              </w:rPr>
              <w:tab/>
            </w:r>
            <w:r w:rsidR="00F716AD">
              <w:rPr>
                <w:noProof/>
                <w:webHidden/>
              </w:rPr>
              <w:fldChar w:fldCharType="begin"/>
            </w:r>
            <w:r w:rsidR="00F716AD">
              <w:rPr>
                <w:noProof/>
                <w:webHidden/>
              </w:rPr>
              <w:instrText xml:space="preserve"> PAGEREF _Toc525223663 \h </w:instrText>
            </w:r>
            <w:r w:rsidR="00F716AD">
              <w:rPr>
                <w:noProof/>
                <w:webHidden/>
              </w:rPr>
            </w:r>
            <w:r w:rsidR="00F716AD">
              <w:rPr>
                <w:noProof/>
                <w:webHidden/>
              </w:rPr>
              <w:fldChar w:fldCharType="separate"/>
            </w:r>
            <w:r w:rsidR="00F716AD">
              <w:rPr>
                <w:noProof/>
                <w:webHidden/>
              </w:rPr>
              <w:t>3</w:t>
            </w:r>
            <w:r w:rsidR="00F716AD">
              <w:rPr>
                <w:noProof/>
                <w:webHidden/>
              </w:rPr>
              <w:fldChar w:fldCharType="end"/>
            </w:r>
          </w:hyperlink>
        </w:p>
        <w:p w14:paraId="70968D45" w14:textId="77777777" w:rsidR="00F716AD" w:rsidRDefault="00550779">
          <w:pPr>
            <w:pStyle w:val="TOC2"/>
            <w:tabs>
              <w:tab w:val="right" w:leader="dot" w:pos="9350"/>
            </w:tabs>
            <w:rPr>
              <w:rFonts w:asciiTheme="minorHAnsi" w:hAnsiTheme="minorHAnsi"/>
              <w:noProof/>
              <w:sz w:val="24"/>
              <w:szCs w:val="24"/>
              <w:lang w:val="en-US"/>
            </w:rPr>
          </w:pPr>
          <w:hyperlink w:anchor="_Toc525223664" w:history="1">
            <w:r w:rsidR="00F716AD" w:rsidRPr="000E5E33">
              <w:rPr>
                <w:rStyle w:val="Hyperlink"/>
                <w:noProof/>
              </w:rPr>
              <w:t>Link Disambiguation</w:t>
            </w:r>
            <w:r w:rsidR="00F716AD">
              <w:rPr>
                <w:noProof/>
                <w:webHidden/>
              </w:rPr>
              <w:tab/>
            </w:r>
            <w:r w:rsidR="00F716AD">
              <w:rPr>
                <w:noProof/>
                <w:webHidden/>
              </w:rPr>
              <w:fldChar w:fldCharType="begin"/>
            </w:r>
            <w:r w:rsidR="00F716AD">
              <w:rPr>
                <w:noProof/>
                <w:webHidden/>
              </w:rPr>
              <w:instrText xml:space="preserve"> PAGEREF _Toc525223664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5AB69031" w14:textId="77777777" w:rsidR="00F716AD" w:rsidRDefault="00550779">
          <w:pPr>
            <w:pStyle w:val="TOC2"/>
            <w:tabs>
              <w:tab w:val="right" w:leader="dot" w:pos="9350"/>
            </w:tabs>
            <w:rPr>
              <w:rFonts w:asciiTheme="minorHAnsi" w:hAnsiTheme="minorHAnsi"/>
              <w:noProof/>
              <w:sz w:val="24"/>
              <w:szCs w:val="24"/>
              <w:lang w:val="en-US"/>
            </w:rPr>
          </w:pPr>
          <w:hyperlink w:anchor="_Toc525223665" w:history="1">
            <w:r w:rsidR="00F716AD" w:rsidRPr="000E5E33">
              <w:rPr>
                <w:rStyle w:val="Hyperlink"/>
                <w:noProof/>
              </w:rPr>
              <w:t>Site Ownership</w:t>
            </w:r>
            <w:r w:rsidR="00F716AD">
              <w:rPr>
                <w:noProof/>
                <w:webHidden/>
              </w:rPr>
              <w:tab/>
            </w:r>
            <w:r w:rsidR="00F716AD">
              <w:rPr>
                <w:noProof/>
                <w:webHidden/>
              </w:rPr>
              <w:fldChar w:fldCharType="begin"/>
            </w:r>
            <w:r w:rsidR="00F716AD">
              <w:rPr>
                <w:noProof/>
                <w:webHidden/>
              </w:rPr>
              <w:instrText xml:space="preserve"> PAGEREF _Toc525223665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28C69905" w14:textId="77777777" w:rsidR="00F716AD" w:rsidRDefault="00550779">
          <w:pPr>
            <w:pStyle w:val="TOC2"/>
            <w:tabs>
              <w:tab w:val="right" w:leader="dot" w:pos="9350"/>
            </w:tabs>
            <w:rPr>
              <w:rFonts w:asciiTheme="minorHAnsi" w:hAnsiTheme="minorHAnsi"/>
              <w:noProof/>
              <w:sz w:val="24"/>
              <w:szCs w:val="24"/>
              <w:lang w:val="en-US"/>
            </w:rPr>
          </w:pPr>
          <w:hyperlink w:anchor="_Toc525223666" w:history="1">
            <w:r w:rsidR="00F716AD" w:rsidRPr="000E5E33">
              <w:rPr>
                <w:rStyle w:val="Hyperlink"/>
                <w:noProof/>
              </w:rPr>
              <w:t>Link Ownership</w:t>
            </w:r>
            <w:r w:rsidR="00F716AD">
              <w:rPr>
                <w:noProof/>
                <w:webHidden/>
              </w:rPr>
              <w:tab/>
            </w:r>
            <w:r w:rsidR="00F716AD">
              <w:rPr>
                <w:noProof/>
                <w:webHidden/>
              </w:rPr>
              <w:fldChar w:fldCharType="begin"/>
            </w:r>
            <w:r w:rsidR="00F716AD">
              <w:rPr>
                <w:noProof/>
                <w:webHidden/>
              </w:rPr>
              <w:instrText xml:space="preserve"> PAGEREF _Toc525223666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65E919E6" w14:textId="77777777" w:rsidR="00F716AD" w:rsidRDefault="00550779">
          <w:pPr>
            <w:pStyle w:val="TOC2"/>
            <w:tabs>
              <w:tab w:val="right" w:leader="dot" w:pos="9350"/>
            </w:tabs>
            <w:rPr>
              <w:rFonts w:asciiTheme="minorHAnsi" w:hAnsiTheme="minorHAnsi"/>
              <w:noProof/>
              <w:sz w:val="24"/>
              <w:szCs w:val="24"/>
              <w:lang w:val="en-US"/>
            </w:rPr>
          </w:pPr>
          <w:hyperlink w:anchor="_Toc525223667" w:history="1">
            <w:r w:rsidR="00F716AD" w:rsidRPr="000E5E33">
              <w:rPr>
                <w:rStyle w:val="Hyperlink"/>
                <w:noProof/>
              </w:rPr>
              <w:t>Link Capacity</w:t>
            </w:r>
            <w:r w:rsidR="00F716AD">
              <w:rPr>
                <w:noProof/>
                <w:webHidden/>
              </w:rPr>
              <w:tab/>
            </w:r>
            <w:r w:rsidR="00F716AD">
              <w:rPr>
                <w:noProof/>
                <w:webHidden/>
              </w:rPr>
              <w:fldChar w:fldCharType="begin"/>
            </w:r>
            <w:r w:rsidR="00F716AD">
              <w:rPr>
                <w:noProof/>
                <w:webHidden/>
              </w:rPr>
              <w:instrText xml:space="preserve"> PAGEREF _Toc525223667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3A937887" w14:textId="77777777" w:rsidR="00F716AD" w:rsidRDefault="00550779">
          <w:pPr>
            <w:pStyle w:val="TOC2"/>
            <w:tabs>
              <w:tab w:val="right" w:leader="dot" w:pos="9350"/>
            </w:tabs>
            <w:rPr>
              <w:rFonts w:asciiTheme="minorHAnsi" w:hAnsiTheme="minorHAnsi"/>
              <w:noProof/>
              <w:sz w:val="24"/>
              <w:szCs w:val="24"/>
              <w:lang w:val="en-US"/>
            </w:rPr>
          </w:pPr>
          <w:hyperlink w:anchor="_Toc525223668" w:history="1">
            <w:r w:rsidR="00F716AD" w:rsidRPr="000E5E33">
              <w:rPr>
                <w:rStyle w:val="Hyperlink"/>
                <w:noProof/>
              </w:rPr>
              <w:t>Link Type</w:t>
            </w:r>
            <w:r w:rsidR="00F716AD">
              <w:rPr>
                <w:noProof/>
                <w:webHidden/>
              </w:rPr>
              <w:tab/>
            </w:r>
            <w:r w:rsidR="00F716AD">
              <w:rPr>
                <w:noProof/>
                <w:webHidden/>
              </w:rPr>
              <w:fldChar w:fldCharType="begin"/>
            </w:r>
            <w:r w:rsidR="00F716AD">
              <w:rPr>
                <w:noProof/>
                <w:webHidden/>
              </w:rPr>
              <w:instrText xml:space="preserve"> PAGEREF _Toc525223668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4683A311" w14:textId="77777777" w:rsidR="00F716AD" w:rsidRDefault="00550779">
          <w:pPr>
            <w:pStyle w:val="TOC2"/>
            <w:tabs>
              <w:tab w:val="right" w:leader="dot" w:pos="9350"/>
            </w:tabs>
            <w:rPr>
              <w:rFonts w:asciiTheme="minorHAnsi" w:hAnsiTheme="minorHAnsi"/>
              <w:noProof/>
              <w:sz w:val="24"/>
              <w:szCs w:val="24"/>
              <w:lang w:val="en-US"/>
            </w:rPr>
          </w:pPr>
          <w:hyperlink w:anchor="_Toc525223669" w:history="1">
            <w:r w:rsidR="00F716AD" w:rsidRPr="000E5E33">
              <w:rPr>
                <w:rStyle w:val="Hyperlink"/>
                <w:noProof/>
              </w:rPr>
              <w:t>NREN/Region Filter</w:t>
            </w:r>
            <w:r w:rsidR="00F716AD">
              <w:rPr>
                <w:noProof/>
                <w:webHidden/>
              </w:rPr>
              <w:tab/>
            </w:r>
            <w:r w:rsidR="00F716AD">
              <w:rPr>
                <w:noProof/>
                <w:webHidden/>
              </w:rPr>
              <w:fldChar w:fldCharType="begin"/>
            </w:r>
            <w:r w:rsidR="00F716AD">
              <w:rPr>
                <w:noProof/>
                <w:webHidden/>
              </w:rPr>
              <w:instrText xml:space="preserve"> PAGEREF _Toc525223669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43139CB7" w14:textId="77777777" w:rsidR="00F716AD" w:rsidRDefault="00550779">
          <w:pPr>
            <w:pStyle w:val="TOC2"/>
            <w:tabs>
              <w:tab w:val="right" w:leader="dot" w:pos="9350"/>
            </w:tabs>
            <w:rPr>
              <w:rFonts w:asciiTheme="minorHAnsi" w:hAnsiTheme="minorHAnsi"/>
              <w:noProof/>
              <w:sz w:val="24"/>
              <w:szCs w:val="24"/>
              <w:lang w:val="en-US"/>
            </w:rPr>
          </w:pPr>
          <w:hyperlink w:anchor="_Toc525223670" w:history="1">
            <w:r w:rsidR="00F716AD" w:rsidRPr="000E5E33">
              <w:rPr>
                <w:rStyle w:val="Hyperlink"/>
                <w:noProof/>
              </w:rPr>
              <w:t>Inter-NREN Filter</w:t>
            </w:r>
            <w:r w:rsidR="00F716AD">
              <w:rPr>
                <w:noProof/>
                <w:webHidden/>
              </w:rPr>
              <w:tab/>
            </w:r>
            <w:r w:rsidR="00F716AD">
              <w:rPr>
                <w:noProof/>
                <w:webHidden/>
              </w:rPr>
              <w:fldChar w:fldCharType="begin"/>
            </w:r>
            <w:r w:rsidR="00F716AD">
              <w:rPr>
                <w:noProof/>
                <w:webHidden/>
              </w:rPr>
              <w:instrText xml:space="preserve"> PAGEREF _Toc525223670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626FF4A4" w14:textId="77777777" w:rsidR="00F716AD" w:rsidRDefault="00550779">
          <w:pPr>
            <w:pStyle w:val="TOC2"/>
            <w:tabs>
              <w:tab w:val="right" w:leader="dot" w:pos="9350"/>
            </w:tabs>
            <w:rPr>
              <w:rFonts w:asciiTheme="minorHAnsi" w:hAnsiTheme="minorHAnsi"/>
              <w:noProof/>
              <w:sz w:val="24"/>
              <w:szCs w:val="24"/>
              <w:lang w:val="en-US"/>
            </w:rPr>
          </w:pPr>
          <w:hyperlink w:anchor="_Toc525223671" w:history="1">
            <w:r w:rsidR="00F716AD" w:rsidRPr="000E5E33">
              <w:rPr>
                <w:rStyle w:val="Hyperlink"/>
                <w:noProof/>
              </w:rPr>
              <w:t>Link Length</w:t>
            </w:r>
            <w:r w:rsidR="00F716AD">
              <w:rPr>
                <w:noProof/>
                <w:webHidden/>
              </w:rPr>
              <w:tab/>
            </w:r>
            <w:r w:rsidR="00F716AD">
              <w:rPr>
                <w:noProof/>
                <w:webHidden/>
              </w:rPr>
              <w:fldChar w:fldCharType="begin"/>
            </w:r>
            <w:r w:rsidR="00F716AD">
              <w:rPr>
                <w:noProof/>
                <w:webHidden/>
              </w:rPr>
              <w:instrText xml:space="preserve"> PAGEREF _Toc525223671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7C092173" w14:textId="77777777" w:rsidR="00F716AD" w:rsidRDefault="00550779">
          <w:pPr>
            <w:pStyle w:val="TOC2"/>
            <w:tabs>
              <w:tab w:val="right" w:leader="dot" w:pos="9350"/>
            </w:tabs>
            <w:rPr>
              <w:rFonts w:asciiTheme="minorHAnsi" w:hAnsiTheme="minorHAnsi"/>
              <w:noProof/>
              <w:sz w:val="24"/>
              <w:szCs w:val="24"/>
              <w:lang w:val="en-US"/>
            </w:rPr>
          </w:pPr>
          <w:hyperlink w:anchor="_Toc525223672" w:history="1">
            <w:r w:rsidR="00F716AD" w:rsidRPr="000E5E33">
              <w:rPr>
                <w:rStyle w:val="Hyperlink"/>
                <w:noProof/>
              </w:rPr>
              <w:t>Infinite Scroll</w:t>
            </w:r>
            <w:r w:rsidR="00F716AD">
              <w:rPr>
                <w:noProof/>
                <w:webHidden/>
              </w:rPr>
              <w:tab/>
            </w:r>
            <w:r w:rsidR="00F716AD">
              <w:rPr>
                <w:noProof/>
                <w:webHidden/>
              </w:rPr>
              <w:fldChar w:fldCharType="begin"/>
            </w:r>
            <w:r w:rsidR="00F716AD">
              <w:rPr>
                <w:noProof/>
                <w:webHidden/>
              </w:rPr>
              <w:instrText xml:space="preserve"> PAGEREF _Toc525223672 \h </w:instrText>
            </w:r>
            <w:r w:rsidR="00F716AD">
              <w:rPr>
                <w:noProof/>
                <w:webHidden/>
              </w:rPr>
            </w:r>
            <w:r w:rsidR="00F716AD">
              <w:rPr>
                <w:noProof/>
                <w:webHidden/>
              </w:rPr>
              <w:fldChar w:fldCharType="separate"/>
            </w:r>
            <w:r w:rsidR="00F716AD">
              <w:rPr>
                <w:noProof/>
                <w:webHidden/>
              </w:rPr>
              <w:t>4</w:t>
            </w:r>
            <w:r w:rsidR="00F716AD">
              <w:rPr>
                <w:noProof/>
                <w:webHidden/>
              </w:rPr>
              <w:fldChar w:fldCharType="end"/>
            </w:r>
          </w:hyperlink>
        </w:p>
        <w:p w14:paraId="05552BDF" w14:textId="77777777" w:rsidR="00F716AD" w:rsidRDefault="00550779">
          <w:pPr>
            <w:pStyle w:val="TOC2"/>
            <w:tabs>
              <w:tab w:val="right" w:leader="dot" w:pos="9350"/>
            </w:tabs>
            <w:rPr>
              <w:rFonts w:asciiTheme="minorHAnsi" w:hAnsiTheme="minorHAnsi"/>
              <w:noProof/>
              <w:sz w:val="24"/>
              <w:szCs w:val="24"/>
              <w:lang w:val="en-US"/>
            </w:rPr>
          </w:pPr>
          <w:hyperlink w:anchor="_Toc525223673" w:history="1">
            <w:r w:rsidR="00F716AD" w:rsidRPr="000E5E33">
              <w:rPr>
                <w:rStyle w:val="Hyperlink"/>
                <w:noProof/>
              </w:rPr>
              <w:t>Activity Metrics</w:t>
            </w:r>
            <w:r w:rsidR="00F716AD">
              <w:rPr>
                <w:noProof/>
                <w:webHidden/>
              </w:rPr>
              <w:tab/>
            </w:r>
            <w:r w:rsidR="00F716AD">
              <w:rPr>
                <w:noProof/>
                <w:webHidden/>
              </w:rPr>
              <w:fldChar w:fldCharType="begin"/>
            </w:r>
            <w:r w:rsidR="00F716AD">
              <w:rPr>
                <w:noProof/>
                <w:webHidden/>
              </w:rPr>
              <w:instrText xml:space="preserve"> PAGEREF _Toc525223673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2F80BD7D" w14:textId="77777777" w:rsidR="00F716AD" w:rsidRDefault="00550779">
          <w:pPr>
            <w:pStyle w:val="TOC2"/>
            <w:tabs>
              <w:tab w:val="right" w:leader="dot" w:pos="9350"/>
            </w:tabs>
            <w:rPr>
              <w:rFonts w:asciiTheme="minorHAnsi" w:hAnsiTheme="minorHAnsi"/>
              <w:noProof/>
              <w:sz w:val="24"/>
              <w:szCs w:val="24"/>
              <w:lang w:val="en-US"/>
            </w:rPr>
          </w:pPr>
          <w:hyperlink w:anchor="_Toc525223674" w:history="1">
            <w:r w:rsidR="00F716AD" w:rsidRPr="000E5E33">
              <w:rPr>
                <w:rStyle w:val="Hyperlink"/>
                <w:noProof/>
              </w:rPr>
              <w:t>Point-to-Point Connectivity</w:t>
            </w:r>
            <w:r w:rsidR="00F716AD">
              <w:rPr>
                <w:noProof/>
                <w:webHidden/>
              </w:rPr>
              <w:tab/>
            </w:r>
            <w:r w:rsidR="00F716AD">
              <w:rPr>
                <w:noProof/>
                <w:webHidden/>
              </w:rPr>
              <w:fldChar w:fldCharType="begin"/>
            </w:r>
            <w:r w:rsidR="00F716AD">
              <w:rPr>
                <w:noProof/>
                <w:webHidden/>
              </w:rPr>
              <w:instrText xml:space="preserve"> PAGEREF _Toc525223674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78F23614" w14:textId="77777777" w:rsidR="00F716AD" w:rsidRDefault="00550779">
          <w:pPr>
            <w:pStyle w:val="TOC2"/>
            <w:tabs>
              <w:tab w:val="right" w:leader="dot" w:pos="9350"/>
            </w:tabs>
            <w:rPr>
              <w:rFonts w:asciiTheme="minorHAnsi" w:hAnsiTheme="minorHAnsi"/>
              <w:noProof/>
              <w:sz w:val="24"/>
              <w:szCs w:val="24"/>
              <w:lang w:val="en-US"/>
            </w:rPr>
          </w:pPr>
          <w:hyperlink w:anchor="_Toc525223675" w:history="1">
            <w:r w:rsidR="00F716AD" w:rsidRPr="000E5E33">
              <w:rPr>
                <w:rStyle w:val="Hyperlink"/>
                <w:noProof/>
              </w:rPr>
              <w:t>Site Type Filter</w:t>
            </w:r>
            <w:r w:rsidR="00F716AD">
              <w:rPr>
                <w:noProof/>
                <w:webHidden/>
              </w:rPr>
              <w:tab/>
            </w:r>
            <w:r w:rsidR="00F716AD">
              <w:rPr>
                <w:noProof/>
                <w:webHidden/>
              </w:rPr>
              <w:fldChar w:fldCharType="begin"/>
            </w:r>
            <w:r w:rsidR="00F716AD">
              <w:rPr>
                <w:noProof/>
                <w:webHidden/>
              </w:rPr>
              <w:instrText xml:space="preserve"> PAGEREF _Toc525223675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7F119D04" w14:textId="77777777" w:rsidR="00F716AD" w:rsidRDefault="00550779">
          <w:pPr>
            <w:pStyle w:val="TOC1"/>
            <w:tabs>
              <w:tab w:val="right" w:leader="dot" w:pos="9350"/>
            </w:tabs>
            <w:rPr>
              <w:rFonts w:asciiTheme="minorHAnsi" w:hAnsiTheme="minorHAnsi"/>
              <w:noProof/>
              <w:sz w:val="24"/>
              <w:szCs w:val="24"/>
              <w:lang w:val="en-US"/>
            </w:rPr>
          </w:pPr>
          <w:hyperlink w:anchor="_Toc525223676" w:history="1">
            <w:r w:rsidR="00F716AD" w:rsidRPr="000E5E33">
              <w:rPr>
                <w:rStyle w:val="Hyperlink"/>
                <w:noProof/>
              </w:rPr>
              <w:t>Administrative User Stories</w:t>
            </w:r>
            <w:r w:rsidR="00F716AD">
              <w:rPr>
                <w:noProof/>
                <w:webHidden/>
              </w:rPr>
              <w:tab/>
            </w:r>
            <w:r w:rsidR="00F716AD">
              <w:rPr>
                <w:noProof/>
                <w:webHidden/>
              </w:rPr>
              <w:fldChar w:fldCharType="begin"/>
            </w:r>
            <w:r w:rsidR="00F716AD">
              <w:rPr>
                <w:noProof/>
                <w:webHidden/>
              </w:rPr>
              <w:instrText xml:space="preserve"> PAGEREF _Toc525223676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61C1971D" w14:textId="77777777" w:rsidR="00F716AD" w:rsidRDefault="00550779">
          <w:pPr>
            <w:pStyle w:val="TOC2"/>
            <w:tabs>
              <w:tab w:val="right" w:leader="dot" w:pos="9350"/>
            </w:tabs>
            <w:rPr>
              <w:rFonts w:asciiTheme="minorHAnsi" w:hAnsiTheme="minorHAnsi"/>
              <w:noProof/>
              <w:sz w:val="24"/>
              <w:szCs w:val="24"/>
              <w:lang w:val="en-US"/>
            </w:rPr>
          </w:pPr>
          <w:hyperlink w:anchor="_Toc525223677" w:history="1">
            <w:r w:rsidR="00F716AD" w:rsidRPr="000E5E33">
              <w:rPr>
                <w:rStyle w:val="Hyperlink"/>
                <w:noProof/>
              </w:rPr>
              <w:t>Default Centring</w:t>
            </w:r>
            <w:r w:rsidR="00F716AD">
              <w:rPr>
                <w:noProof/>
                <w:webHidden/>
              </w:rPr>
              <w:tab/>
            </w:r>
            <w:r w:rsidR="00F716AD">
              <w:rPr>
                <w:noProof/>
                <w:webHidden/>
              </w:rPr>
              <w:fldChar w:fldCharType="begin"/>
            </w:r>
            <w:r w:rsidR="00F716AD">
              <w:rPr>
                <w:noProof/>
                <w:webHidden/>
              </w:rPr>
              <w:instrText xml:space="preserve"> PAGEREF _Toc525223677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5ACF2CB1" w14:textId="77777777" w:rsidR="00F716AD" w:rsidRDefault="00550779">
          <w:pPr>
            <w:pStyle w:val="TOC2"/>
            <w:tabs>
              <w:tab w:val="right" w:leader="dot" w:pos="9350"/>
            </w:tabs>
            <w:rPr>
              <w:rFonts w:asciiTheme="minorHAnsi" w:hAnsiTheme="minorHAnsi"/>
              <w:noProof/>
              <w:sz w:val="24"/>
              <w:szCs w:val="24"/>
              <w:lang w:val="en-US"/>
            </w:rPr>
          </w:pPr>
          <w:hyperlink w:anchor="_Toc525223678" w:history="1">
            <w:r w:rsidR="00F716AD" w:rsidRPr="000E5E33">
              <w:rPr>
                <w:rStyle w:val="Hyperlink"/>
                <w:noProof/>
              </w:rPr>
              <w:t>Link Waypoints</w:t>
            </w:r>
            <w:r w:rsidR="00F716AD">
              <w:rPr>
                <w:noProof/>
                <w:webHidden/>
              </w:rPr>
              <w:tab/>
            </w:r>
            <w:r w:rsidR="00F716AD">
              <w:rPr>
                <w:noProof/>
                <w:webHidden/>
              </w:rPr>
              <w:fldChar w:fldCharType="begin"/>
            </w:r>
            <w:r w:rsidR="00F716AD">
              <w:rPr>
                <w:noProof/>
                <w:webHidden/>
              </w:rPr>
              <w:instrText xml:space="preserve"> PAGEREF _Toc525223678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58F2777D" w14:textId="77777777" w:rsidR="00F716AD" w:rsidRDefault="00550779">
          <w:pPr>
            <w:pStyle w:val="TOC2"/>
            <w:tabs>
              <w:tab w:val="right" w:leader="dot" w:pos="9350"/>
            </w:tabs>
            <w:rPr>
              <w:rFonts w:asciiTheme="minorHAnsi" w:hAnsiTheme="minorHAnsi"/>
              <w:noProof/>
              <w:sz w:val="24"/>
              <w:szCs w:val="24"/>
              <w:lang w:val="en-US"/>
            </w:rPr>
          </w:pPr>
          <w:hyperlink w:anchor="_Toc525223679" w:history="1">
            <w:r w:rsidR="00F716AD" w:rsidRPr="000E5E33">
              <w:rPr>
                <w:rStyle w:val="Hyperlink"/>
                <w:noProof/>
              </w:rPr>
              <w:t>Logos/Branding</w:t>
            </w:r>
            <w:r w:rsidR="00F716AD">
              <w:rPr>
                <w:noProof/>
                <w:webHidden/>
              </w:rPr>
              <w:tab/>
            </w:r>
            <w:r w:rsidR="00F716AD">
              <w:rPr>
                <w:noProof/>
                <w:webHidden/>
              </w:rPr>
              <w:fldChar w:fldCharType="begin"/>
            </w:r>
            <w:r w:rsidR="00F716AD">
              <w:rPr>
                <w:noProof/>
                <w:webHidden/>
              </w:rPr>
              <w:instrText xml:space="preserve"> PAGEREF _Toc525223679 \h </w:instrText>
            </w:r>
            <w:r w:rsidR="00F716AD">
              <w:rPr>
                <w:noProof/>
                <w:webHidden/>
              </w:rPr>
            </w:r>
            <w:r w:rsidR="00F716AD">
              <w:rPr>
                <w:noProof/>
                <w:webHidden/>
              </w:rPr>
              <w:fldChar w:fldCharType="separate"/>
            </w:r>
            <w:r w:rsidR="00F716AD">
              <w:rPr>
                <w:noProof/>
                <w:webHidden/>
              </w:rPr>
              <w:t>5</w:t>
            </w:r>
            <w:r w:rsidR="00F716AD">
              <w:rPr>
                <w:noProof/>
                <w:webHidden/>
              </w:rPr>
              <w:fldChar w:fldCharType="end"/>
            </w:r>
          </w:hyperlink>
        </w:p>
        <w:p w14:paraId="09C7AE7A" w14:textId="72E0B63A" w:rsidR="0007171C" w:rsidRDefault="0007171C">
          <w:r>
            <w:rPr>
              <w:b/>
              <w:bCs/>
              <w:noProof/>
            </w:rPr>
            <w:fldChar w:fldCharType="end"/>
          </w:r>
        </w:p>
      </w:sdtContent>
    </w:sdt>
    <w:p w14:paraId="4C7D474D" w14:textId="77777777" w:rsidR="0007171C" w:rsidRDefault="0007171C">
      <w:pPr>
        <w:rPr>
          <w:rFonts w:asciiTheme="minorHAnsi" w:hAnsiTheme="minorHAnsi"/>
        </w:rPr>
      </w:pPr>
    </w:p>
    <w:p w14:paraId="7D252BA9" w14:textId="77777777" w:rsidR="0007171C" w:rsidRDefault="0007171C">
      <w:pPr>
        <w:rPr>
          <w:rFonts w:asciiTheme="minorHAnsi" w:hAnsiTheme="minorHAnsi"/>
        </w:rPr>
      </w:pPr>
      <w:r>
        <w:rPr>
          <w:rFonts w:asciiTheme="minorHAnsi" w:hAnsiTheme="minorHAnsi"/>
        </w:rPr>
        <w:br w:type="page"/>
      </w:r>
    </w:p>
    <w:p w14:paraId="1608F8AB" w14:textId="77777777" w:rsidR="0020793C" w:rsidRDefault="0020793C" w:rsidP="0020793C">
      <w:pPr>
        <w:pStyle w:val="Heading1"/>
      </w:pPr>
      <w:bookmarkStart w:id="0" w:name="_Toc525223658"/>
      <w:r>
        <w:lastRenderedPageBreak/>
        <w:t>Introduction</w:t>
      </w:r>
      <w:bookmarkEnd w:id="0"/>
    </w:p>
    <w:p w14:paraId="0D13AEDC" w14:textId="50512168" w:rsidR="001C3DF5" w:rsidRDefault="0020793C" w:rsidP="0020793C">
      <w:r>
        <w:t xml:space="preserve">The GREN Mapping Initiative’s </w:t>
      </w:r>
      <w:r w:rsidR="009E2406">
        <w:t xml:space="preserve">initial </w:t>
      </w:r>
      <w:r>
        <w:t xml:space="preserve">objective </w:t>
      </w:r>
      <w:r w:rsidR="001C3DF5">
        <w:t xml:space="preserve">is to define a schema for the </w:t>
      </w:r>
      <w:r w:rsidR="007D3D64">
        <w:t xml:space="preserve">communication of </w:t>
      </w:r>
      <w:r w:rsidR="008C7DFC">
        <w:t xml:space="preserve">network </w:t>
      </w:r>
      <w:r w:rsidR="001C3DF5">
        <w:t>data</w:t>
      </w:r>
      <w:r w:rsidR="003A2329">
        <w:t xml:space="preserve">. This can then be used as a source of </w:t>
      </w:r>
      <w:r w:rsidR="001C3DF5">
        <w:t>NREN</w:t>
      </w:r>
      <w:r w:rsidR="003A2329">
        <w:t xml:space="preserve"> data</w:t>
      </w:r>
      <w:r w:rsidR="001C3DF5">
        <w:t xml:space="preserve"> for various map visualization implementations.  To ensure that the schema is sufficiently complete, compatible, and convenient for all foreseen uses, we are compiling a list of features currently offered by existing</w:t>
      </w:r>
      <w:r w:rsidR="003A2329">
        <w:t xml:space="preserve"> map</w:t>
      </w:r>
      <w:r w:rsidR="001C3DF5">
        <w:t xml:space="preserve"> implementations, and </w:t>
      </w:r>
      <w:r w:rsidR="003A2329">
        <w:t xml:space="preserve">for </w:t>
      </w:r>
      <w:r w:rsidR="008C7DFC">
        <w:t>near-future visualization goals</w:t>
      </w:r>
      <w:r w:rsidR="001C3DF5">
        <w:t>.</w:t>
      </w:r>
    </w:p>
    <w:p w14:paraId="71387EC7" w14:textId="3209E9A1" w:rsidR="0020793C" w:rsidRDefault="001C3DF5" w:rsidP="0020793C">
      <w:r>
        <w:t>These features are described as user stories.  They are not meant to be comprehensive descriptions of the feature, nor are they prescriptive in terms of implementation.</w:t>
      </w:r>
      <w:r w:rsidR="008C7DFC">
        <w:t xml:space="preserve">  However, full coverage of existing and planned features is desired.</w:t>
      </w:r>
    </w:p>
    <w:p w14:paraId="51A9EC0B" w14:textId="1D8BB605" w:rsidR="001C3DF5" w:rsidRPr="004D3114" w:rsidRDefault="001C3DF5" w:rsidP="0020793C">
      <w:r>
        <w:t>Once this list has been generally accepted</w:t>
      </w:r>
      <w:r w:rsidR="008C7DFC">
        <w:t xml:space="preserve"> by the community, we will derive</w:t>
      </w:r>
      <w:r>
        <w:t xml:space="preserve"> data schema requirements from it.</w:t>
      </w:r>
    </w:p>
    <w:p w14:paraId="1F647D26" w14:textId="77777777" w:rsidR="0020793C" w:rsidRDefault="0020793C" w:rsidP="0020793C">
      <w:pPr>
        <w:pStyle w:val="Heading1"/>
      </w:pPr>
      <w:bookmarkStart w:id="1" w:name="_Toc525223659"/>
      <w:r>
        <w:t>Definitions</w:t>
      </w:r>
      <w:bookmarkEnd w:id="1"/>
    </w:p>
    <w:p w14:paraId="6D21E129" w14:textId="37BA40B8" w:rsidR="0020793C" w:rsidRDefault="0020793C" w:rsidP="0020793C">
      <w:r w:rsidRPr="008C7DFC">
        <w:rPr>
          <w:rStyle w:val="SubtleEmphasis"/>
        </w:rPr>
        <w:t>Map Viewer</w:t>
      </w:r>
      <w:r>
        <w:t>: NREN user, NREN administrator/provider, prospective or current NREN funder, member of the public.</w:t>
      </w:r>
    </w:p>
    <w:p w14:paraId="47C7D13D" w14:textId="0C068CE2" w:rsidR="0020793C" w:rsidRDefault="007601D4" w:rsidP="0020793C">
      <w:r>
        <w:rPr>
          <w:rStyle w:val="SubtleEmphasis"/>
        </w:rPr>
        <w:t>Site</w:t>
      </w:r>
      <w:r w:rsidR="0020793C">
        <w:t>: NREN connected institution, POP, or Internet Exchange; from all participating NRENs.</w:t>
      </w:r>
    </w:p>
    <w:p w14:paraId="57B2E800" w14:textId="77777777" w:rsidR="0020793C" w:rsidRDefault="0020793C" w:rsidP="0020793C">
      <w:pPr>
        <w:pStyle w:val="Heading1"/>
      </w:pPr>
      <w:bookmarkStart w:id="2" w:name="_Toc525223660"/>
      <w:r>
        <w:t>Consumption User Stories</w:t>
      </w:r>
      <w:bookmarkEnd w:id="2"/>
    </w:p>
    <w:p w14:paraId="057B35D9" w14:textId="72576F00" w:rsidR="0020793C" w:rsidRDefault="007601D4" w:rsidP="0020793C">
      <w:pPr>
        <w:pStyle w:val="Heading2"/>
      </w:pPr>
      <w:bookmarkStart w:id="3" w:name="_Toc525223661"/>
      <w:r>
        <w:t>Site</w:t>
      </w:r>
      <w:r w:rsidR="0020793C">
        <w:t>s</w:t>
      </w:r>
      <w:bookmarkEnd w:id="3"/>
    </w:p>
    <w:p w14:paraId="62CD843F" w14:textId="1A2BED73" w:rsidR="0020793C" w:rsidRDefault="0020793C" w:rsidP="0020793C">
      <w:r>
        <w:t xml:space="preserve">As a Map Viewer, I wish to see a </w:t>
      </w:r>
      <w:commentRangeStart w:id="4"/>
      <w:r>
        <w:t xml:space="preserve">list </w:t>
      </w:r>
      <w:commentRangeEnd w:id="4"/>
      <w:r w:rsidR="00486E70">
        <w:rPr>
          <w:rStyle w:val="CommentReference"/>
        </w:rPr>
        <w:commentReference w:id="4"/>
      </w:r>
      <w:r>
        <w:t xml:space="preserve">of </w:t>
      </w:r>
      <w:r w:rsidR="007601D4">
        <w:t>Site</w:t>
      </w:r>
      <w:r>
        <w:t xml:space="preserve">s, represented graphically on a zoomable, geographic map, </w:t>
      </w:r>
      <w:r w:rsidR="003A2329">
        <w:t xml:space="preserve">with, </w:t>
      </w:r>
      <w:commentRangeStart w:id="5"/>
      <w:r>
        <w:t>optional</w:t>
      </w:r>
      <w:r w:rsidR="003A2329">
        <w:t>ly,</w:t>
      </w:r>
      <w:r>
        <w:t xml:space="preserve"> labels</w:t>
      </w:r>
      <w:commentRangeEnd w:id="5"/>
      <w:r w:rsidR="00486E70">
        <w:rPr>
          <w:rStyle w:val="CommentReference"/>
        </w:rPr>
        <w:commentReference w:id="5"/>
      </w:r>
      <w:r>
        <w:t>.</w:t>
      </w:r>
    </w:p>
    <w:p w14:paraId="01574A7E" w14:textId="77777777" w:rsidR="0020793C" w:rsidRDefault="0020793C" w:rsidP="0020793C">
      <w:pPr>
        <w:pStyle w:val="Heading2"/>
      </w:pPr>
      <w:bookmarkStart w:id="6" w:name="_Toc525223662"/>
      <w:r>
        <w:t>Links</w:t>
      </w:r>
      <w:bookmarkEnd w:id="6"/>
    </w:p>
    <w:p w14:paraId="0CD182F1" w14:textId="7E6CE191" w:rsidR="0020793C" w:rsidRDefault="0020793C" w:rsidP="0020793C">
      <w:r>
        <w:t xml:space="preserve">As a Map Viewer, I wish to see the intra- and </w:t>
      </w:r>
      <w:commentRangeStart w:id="7"/>
      <w:commentRangeStart w:id="8"/>
      <w:r>
        <w:t xml:space="preserve">inter-NREN </w:t>
      </w:r>
      <w:commentRangeEnd w:id="7"/>
      <w:r w:rsidR="00486E70">
        <w:rPr>
          <w:rStyle w:val="CommentReference"/>
        </w:rPr>
        <w:commentReference w:id="7"/>
      </w:r>
      <w:commentRangeEnd w:id="8"/>
      <w:r w:rsidR="00F84732">
        <w:rPr>
          <w:rStyle w:val="CommentReference"/>
        </w:rPr>
        <w:commentReference w:id="8"/>
      </w:r>
      <w:r>
        <w:t>links (physical or logical) on the map</w:t>
      </w:r>
      <w:r w:rsidR="003A2329">
        <w:t xml:space="preserve"> </w:t>
      </w:r>
      <w:r>
        <w:t>and</w:t>
      </w:r>
      <w:r w:rsidR="003A2329">
        <w:t xml:space="preserve">, </w:t>
      </w:r>
      <w:r>
        <w:t>optional</w:t>
      </w:r>
      <w:r w:rsidR="003A2329">
        <w:t>ly,</w:t>
      </w:r>
      <w:r>
        <w:t xml:space="preserve"> labels.</w:t>
      </w:r>
    </w:p>
    <w:p w14:paraId="5C990FBF" w14:textId="77777777" w:rsidR="0020793C" w:rsidRDefault="0020793C" w:rsidP="0020793C">
      <w:pPr>
        <w:pStyle w:val="Heading2"/>
      </w:pPr>
      <w:bookmarkStart w:id="9" w:name="_Toc525223663"/>
      <w:r>
        <w:t>More Information</w:t>
      </w:r>
      <w:bookmarkEnd w:id="9"/>
    </w:p>
    <w:p w14:paraId="76FE0091" w14:textId="7652828C" w:rsidR="0020793C" w:rsidRDefault="0020793C" w:rsidP="0020793C">
      <w:r>
        <w:t xml:space="preserve">As a Map Viewer, I wish to hover over a </w:t>
      </w:r>
      <w:r w:rsidR="007601D4">
        <w:t>Site</w:t>
      </w:r>
      <w:r>
        <w:t xml:space="preserve"> or a link and see more information about that item.  (Specifics about what information to present shall be left to each visualization implementation of the map.)  I also wish to be able to click on the item for </w:t>
      </w:r>
      <w:r w:rsidR="003A2329">
        <w:t>additional</w:t>
      </w:r>
      <w:r>
        <w:t xml:space="preserve"> information in an extended pane.  (Again, specifics left to implementation.)</w:t>
      </w:r>
    </w:p>
    <w:p w14:paraId="0968ABAC" w14:textId="77777777" w:rsidR="0020793C" w:rsidRDefault="0020793C" w:rsidP="0020793C">
      <w:pPr>
        <w:pStyle w:val="Heading2"/>
      </w:pPr>
      <w:bookmarkStart w:id="10" w:name="_Toc525223664"/>
      <w:r>
        <w:lastRenderedPageBreak/>
        <w:t>Link Disambiguation</w:t>
      </w:r>
      <w:bookmarkEnd w:id="10"/>
    </w:p>
    <w:p w14:paraId="0F8E95AB" w14:textId="3EAE5764" w:rsidR="0020793C" w:rsidRDefault="0020793C" w:rsidP="0020793C">
      <w:r>
        <w:t>As a Map Viewer, I wish to clearly see</w:t>
      </w:r>
      <w:r w:rsidR="00E512A5">
        <w:t xml:space="preserve"> and distinguish between</w:t>
      </w:r>
      <w:r>
        <w:t xml:space="preserve"> all of the links between the same two </w:t>
      </w:r>
      <w:r w:rsidR="007601D4">
        <w:t>Site</w:t>
      </w:r>
      <w:r>
        <w:t>s</w:t>
      </w:r>
      <w:r w:rsidR="00E512A5">
        <w:t>, when there is more than one</w:t>
      </w:r>
      <w:r>
        <w:t>.</w:t>
      </w:r>
    </w:p>
    <w:p w14:paraId="6C106CBA" w14:textId="415B7211" w:rsidR="0020793C" w:rsidRDefault="007601D4" w:rsidP="0020793C">
      <w:pPr>
        <w:pStyle w:val="Heading2"/>
      </w:pPr>
      <w:bookmarkStart w:id="11" w:name="_Toc525223665"/>
      <w:r>
        <w:t>Site</w:t>
      </w:r>
      <w:r w:rsidR="0020793C">
        <w:t xml:space="preserve"> Ownership</w:t>
      </w:r>
      <w:bookmarkEnd w:id="11"/>
    </w:p>
    <w:p w14:paraId="4D2810D5" w14:textId="5C717488" w:rsidR="0020793C" w:rsidRDefault="0020793C" w:rsidP="0020793C">
      <w:r>
        <w:t xml:space="preserve">As a Map Viewer, I wish to identify to which NREN any given </w:t>
      </w:r>
      <w:r w:rsidR="007601D4">
        <w:t>Site</w:t>
      </w:r>
      <w:r>
        <w:t xml:space="preserve"> belongs, and also, by inference, the partner at each end of a link.</w:t>
      </w:r>
    </w:p>
    <w:p w14:paraId="151A9F90" w14:textId="77777777" w:rsidR="0020793C" w:rsidRDefault="0020793C" w:rsidP="0020793C">
      <w:pPr>
        <w:pStyle w:val="Heading2"/>
      </w:pPr>
      <w:bookmarkStart w:id="12" w:name="_Toc525223666"/>
      <w:r>
        <w:t>Link Ownership</w:t>
      </w:r>
      <w:bookmarkEnd w:id="12"/>
    </w:p>
    <w:p w14:paraId="3968052B" w14:textId="77777777" w:rsidR="0020793C" w:rsidRDefault="0020793C" w:rsidP="0020793C">
      <w:r>
        <w:t>As a Map Viewer, I wish to see who owns, maintains, provides, and funds each link.</w:t>
      </w:r>
    </w:p>
    <w:p w14:paraId="669B22C1" w14:textId="77777777" w:rsidR="0020793C" w:rsidRDefault="0020793C" w:rsidP="0020793C">
      <w:pPr>
        <w:pStyle w:val="Heading2"/>
      </w:pPr>
      <w:bookmarkStart w:id="13" w:name="_Toc525223667"/>
      <w:r>
        <w:t>Link Capacity</w:t>
      </w:r>
      <w:bookmarkEnd w:id="13"/>
    </w:p>
    <w:p w14:paraId="689121AC" w14:textId="77777777" w:rsidR="0020793C" w:rsidRDefault="0020793C" w:rsidP="0020793C">
      <w:r>
        <w:t xml:space="preserve">As a Map Viewer, I wish to see the </w:t>
      </w:r>
      <w:commentRangeStart w:id="14"/>
      <w:commentRangeStart w:id="15"/>
      <w:r>
        <w:t>capacity of each link</w:t>
      </w:r>
      <w:commentRangeEnd w:id="14"/>
      <w:r w:rsidR="00486E70">
        <w:rPr>
          <w:rStyle w:val="CommentReference"/>
        </w:rPr>
        <w:commentReference w:id="14"/>
      </w:r>
      <w:commentRangeEnd w:id="15"/>
      <w:r w:rsidR="00D6309B">
        <w:rPr>
          <w:rStyle w:val="CommentReference"/>
        </w:rPr>
        <w:commentReference w:id="15"/>
      </w:r>
      <w:r>
        <w:t>.</w:t>
      </w:r>
    </w:p>
    <w:p w14:paraId="0C809279" w14:textId="752EBE26" w:rsidR="00A60989" w:rsidRDefault="00A60989" w:rsidP="0020793C">
      <w:pPr>
        <w:pStyle w:val="Heading2"/>
      </w:pPr>
      <w:bookmarkStart w:id="16" w:name="_Toc525223668"/>
      <w:r>
        <w:t>Link Type</w:t>
      </w:r>
      <w:bookmarkEnd w:id="16"/>
    </w:p>
    <w:p w14:paraId="57125409" w14:textId="4DA5AF95" w:rsidR="00A60989" w:rsidRPr="00A60989" w:rsidRDefault="00A60989" w:rsidP="00FE769F">
      <w:r>
        <w:t>As a Map Viewer, I wish to distinguish between each type of link.  Types could include circuits, logical compound links, undersea cables, satellite links, etc.</w:t>
      </w:r>
    </w:p>
    <w:p w14:paraId="22C5C257" w14:textId="77777777" w:rsidR="0020793C" w:rsidRDefault="0020793C" w:rsidP="0020793C">
      <w:pPr>
        <w:pStyle w:val="Heading2"/>
      </w:pPr>
      <w:bookmarkStart w:id="17" w:name="_Toc525223669"/>
      <w:r>
        <w:t>NREN/Region Filter</w:t>
      </w:r>
      <w:bookmarkEnd w:id="17"/>
    </w:p>
    <w:p w14:paraId="17BD4AF1" w14:textId="0DD53BAF" w:rsidR="0020793C" w:rsidRDefault="0020793C" w:rsidP="0020793C">
      <w:r>
        <w:t>As a Map Viewer, I wish to filter the map view to show only</w:t>
      </w:r>
      <w:commentRangeStart w:id="18"/>
      <w:r>
        <w:t xml:space="preserve"> </w:t>
      </w:r>
      <w:r w:rsidR="007601D4">
        <w:t>Site</w:t>
      </w:r>
      <w:r>
        <w:t>s and links associated with a single NREN, or a single region</w:t>
      </w:r>
      <w:commentRangeEnd w:id="18"/>
      <w:r w:rsidR="00D6309B">
        <w:rPr>
          <w:rStyle w:val="CommentReference"/>
        </w:rPr>
        <w:commentReference w:id="18"/>
      </w:r>
      <w:r>
        <w:t>.</w:t>
      </w:r>
    </w:p>
    <w:p w14:paraId="53F0B007" w14:textId="77777777" w:rsidR="0020793C" w:rsidRDefault="0020793C" w:rsidP="0020793C">
      <w:pPr>
        <w:pStyle w:val="Heading2"/>
      </w:pPr>
      <w:bookmarkStart w:id="19" w:name="_Toc525223670"/>
      <w:r>
        <w:t>Inter-NREN Filter</w:t>
      </w:r>
      <w:bookmarkEnd w:id="19"/>
    </w:p>
    <w:p w14:paraId="539DEA63" w14:textId="0BA6440E" w:rsidR="0020793C" w:rsidRDefault="0020793C" w:rsidP="0020793C">
      <w:r>
        <w:t xml:space="preserve">As a Map Viewer, </w:t>
      </w:r>
      <w:r w:rsidR="00E512A5">
        <w:t xml:space="preserve">when the above NREN filter is engaged so that only a single NREN’s Nodes and links is being shown, </w:t>
      </w:r>
      <w:r>
        <w:t xml:space="preserve">I wish to filter the map view to show only </w:t>
      </w:r>
      <w:r w:rsidR="007601D4">
        <w:t>Site</w:t>
      </w:r>
      <w:r>
        <w:t xml:space="preserve">s and links that do not cross </w:t>
      </w:r>
      <w:r w:rsidR="00E512A5">
        <w:t>to other</w:t>
      </w:r>
      <w:r>
        <w:t xml:space="preserve"> NRENs.</w:t>
      </w:r>
      <w:r w:rsidR="00E512A5">
        <w:t xml:space="preserve">  Alternatively, distinguishing those types of links from intra-NREN links is acceptable. </w:t>
      </w:r>
    </w:p>
    <w:p w14:paraId="031CA1A8" w14:textId="77777777" w:rsidR="0020793C" w:rsidRDefault="0020793C" w:rsidP="0020793C">
      <w:pPr>
        <w:pStyle w:val="Heading2"/>
      </w:pPr>
      <w:bookmarkStart w:id="20" w:name="_Toc525223671"/>
      <w:r>
        <w:t>Link Length</w:t>
      </w:r>
      <w:bookmarkEnd w:id="20"/>
    </w:p>
    <w:p w14:paraId="7C726239" w14:textId="77777777" w:rsidR="0020793C" w:rsidRDefault="0020793C" w:rsidP="0020793C">
      <w:r>
        <w:t xml:space="preserve">As a Map Viewer, I wish to see the </w:t>
      </w:r>
      <w:commentRangeStart w:id="21"/>
      <w:commentRangeStart w:id="22"/>
      <w:r>
        <w:t>length of the “active” (hovered or clicked) link’s physical (geographic) length</w:t>
      </w:r>
      <w:commentRangeEnd w:id="21"/>
      <w:r w:rsidR="00486E70">
        <w:rPr>
          <w:rStyle w:val="CommentReference"/>
        </w:rPr>
        <w:commentReference w:id="21"/>
      </w:r>
      <w:commentRangeEnd w:id="22"/>
      <w:r w:rsidR="00D6309B">
        <w:rPr>
          <w:rStyle w:val="CommentReference"/>
        </w:rPr>
        <w:commentReference w:id="22"/>
      </w:r>
      <w:r>
        <w:t>.</w:t>
      </w:r>
    </w:p>
    <w:p w14:paraId="4B2F2DC1" w14:textId="77777777" w:rsidR="0020793C" w:rsidRDefault="0020793C" w:rsidP="0020793C">
      <w:pPr>
        <w:pStyle w:val="Heading2"/>
      </w:pPr>
      <w:bookmarkStart w:id="23" w:name="_Toc525223672"/>
      <w:r>
        <w:t>Infinite Scroll</w:t>
      </w:r>
      <w:bookmarkEnd w:id="23"/>
    </w:p>
    <w:p w14:paraId="6BFB180E" w14:textId="3A170678" w:rsidR="0020793C" w:rsidRDefault="0020793C" w:rsidP="0020793C">
      <w:r>
        <w:t>As a Map Viewer, I wish to scroll freely east or west indefinitely, looping around the map as required.</w:t>
      </w:r>
    </w:p>
    <w:p w14:paraId="1AD6D437" w14:textId="77777777" w:rsidR="0020793C" w:rsidRDefault="0020793C" w:rsidP="0020793C">
      <w:pPr>
        <w:pStyle w:val="Heading2"/>
      </w:pPr>
      <w:bookmarkStart w:id="24" w:name="_Toc525223673"/>
      <w:r>
        <w:lastRenderedPageBreak/>
        <w:t>Activity Metrics</w:t>
      </w:r>
      <w:bookmarkEnd w:id="24"/>
    </w:p>
    <w:p w14:paraId="3E97F0A9" w14:textId="77777777" w:rsidR="0020793C" w:rsidRDefault="0020793C" w:rsidP="0020793C">
      <w:r>
        <w:t xml:space="preserve">As a Map Viewer, I wish to see a </w:t>
      </w:r>
      <w:commentRangeStart w:id="25"/>
      <w:commentRangeStart w:id="26"/>
      <w:r>
        <w:t xml:space="preserve">graph of recent activity over a given link </w:t>
      </w:r>
      <w:commentRangeEnd w:id="25"/>
      <w:r w:rsidR="00486E70">
        <w:rPr>
          <w:rStyle w:val="CommentReference"/>
        </w:rPr>
        <w:commentReference w:id="25"/>
      </w:r>
      <w:commentRangeEnd w:id="26"/>
      <w:r w:rsidR="00F0043A">
        <w:rPr>
          <w:rStyle w:val="CommentReference"/>
        </w:rPr>
        <w:commentReference w:id="26"/>
      </w:r>
      <w:r>
        <w:t>along with its extended information, and potentially also the most current activity level at all times.  Activity is a term that includes usage and incidents.</w:t>
      </w:r>
    </w:p>
    <w:p w14:paraId="65F86373" w14:textId="77777777" w:rsidR="0020793C" w:rsidRDefault="0020793C" w:rsidP="0020793C">
      <w:pPr>
        <w:pStyle w:val="Heading2"/>
      </w:pPr>
      <w:bookmarkStart w:id="27" w:name="_Toc525223674"/>
      <w:commentRangeStart w:id="28"/>
      <w:r>
        <w:t>Point-to-Point</w:t>
      </w:r>
      <w:commentRangeEnd w:id="28"/>
      <w:r w:rsidR="00F0043A">
        <w:rPr>
          <w:rStyle w:val="CommentReference"/>
          <w:rFonts w:eastAsiaTheme="minorEastAsia" w:cstheme="minorBidi"/>
          <w:color w:val="auto"/>
        </w:rPr>
        <w:commentReference w:id="28"/>
      </w:r>
      <w:r>
        <w:t xml:space="preserve"> Connectivity</w:t>
      </w:r>
      <w:bookmarkEnd w:id="27"/>
    </w:p>
    <w:p w14:paraId="050C2DBD" w14:textId="1BC189E8" w:rsidR="0020793C" w:rsidRDefault="0020793C" w:rsidP="0020793C">
      <w:r>
        <w:t xml:space="preserve">As a Map Viewer, I wish to select any two </w:t>
      </w:r>
      <w:r w:rsidR="007601D4">
        <w:t>Site</w:t>
      </w:r>
      <w:r>
        <w:t xml:space="preserve">s, </w:t>
      </w:r>
      <w:commentRangeStart w:id="29"/>
      <w:r>
        <w:t xml:space="preserve">and be shown the primary route over which data would travel between those </w:t>
      </w:r>
      <w:r w:rsidR="007601D4">
        <w:t>Site</w:t>
      </w:r>
      <w:r>
        <w:t xml:space="preserve">s </w:t>
      </w:r>
      <w:commentRangeEnd w:id="29"/>
      <w:r w:rsidR="00486E70">
        <w:rPr>
          <w:rStyle w:val="CommentReference"/>
        </w:rPr>
        <w:commentReference w:id="29"/>
      </w:r>
      <w:r>
        <w:t>under normal GREN/NREN configuration.</w:t>
      </w:r>
    </w:p>
    <w:p w14:paraId="675081C4" w14:textId="4316C13F" w:rsidR="00942AD4" w:rsidRDefault="00942AD4" w:rsidP="00FE769F">
      <w:pPr>
        <w:pStyle w:val="Heading2"/>
      </w:pPr>
      <w:bookmarkStart w:id="31" w:name="_Toc525223675"/>
      <w:r>
        <w:t>Site Type Filter</w:t>
      </w:r>
      <w:bookmarkEnd w:id="31"/>
    </w:p>
    <w:p w14:paraId="310FB81B" w14:textId="29F887AF" w:rsidR="00942AD4" w:rsidRDefault="00942AD4" w:rsidP="0020793C">
      <w:r>
        <w:t>As a Map Viewer, I wish to filter/highlight the list of Nodes shown to a single type/interest.  For example, filter to Internet Exchanges</w:t>
      </w:r>
      <w:ins w:id="32" w:author="Thomas H. Fryer" w:date="2018-09-26T18:02:00Z">
        <w:r w:rsidR="00F0043A">
          <w:t xml:space="preserve"> / R&amp;E</w:t>
        </w:r>
      </w:ins>
      <w:ins w:id="33" w:author="Thomas H. Fryer" w:date="2018-09-26T18:19:00Z">
        <w:r w:rsidR="00B01B0B">
          <w:t xml:space="preserve"> Network</w:t>
        </w:r>
      </w:ins>
      <w:ins w:id="34" w:author="Thomas H. Fryer" w:date="2018-09-26T18:02:00Z">
        <w:r w:rsidR="00F0043A">
          <w:t xml:space="preserve"> Open Exchanges</w:t>
        </w:r>
      </w:ins>
      <w:r>
        <w:t>.  For another example, highlight research centres supporting astronomy.</w:t>
      </w:r>
    </w:p>
    <w:p w14:paraId="3F4361E9" w14:textId="77777777" w:rsidR="0020793C" w:rsidRDefault="0020793C" w:rsidP="0020793C">
      <w:pPr>
        <w:pStyle w:val="Heading1"/>
      </w:pPr>
      <w:bookmarkStart w:id="35" w:name="_Toc525223676"/>
      <w:r>
        <w:t>Administrative User Stories</w:t>
      </w:r>
      <w:bookmarkEnd w:id="35"/>
    </w:p>
    <w:p w14:paraId="170FEE9B" w14:textId="77777777" w:rsidR="0020793C" w:rsidRDefault="0020793C" w:rsidP="0020793C">
      <w:pPr>
        <w:pStyle w:val="Heading2"/>
      </w:pPr>
      <w:bookmarkStart w:id="36" w:name="_Toc525223677"/>
      <w:r>
        <w:t>Default Centring</w:t>
      </w:r>
      <w:bookmarkEnd w:id="36"/>
    </w:p>
    <w:p w14:paraId="5941644F" w14:textId="77777777" w:rsidR="0020793C" w:rsidRDefault="0020793C" w:rsidP="0020793C">
      <w:r>
        <w:t>As a map visualization administrator, I wish to configure where the map is centred by default, and also the default zoom level.</w:t>
      </w:r>
    </w:p>
    <w:p w14:paraId="3CB206C9" w14:textId="77777777" w:rsidR="0020793C" w:rsidRDefault="0020793C" w:rsidP="0020793C">
      <w:pPr>
        <w:pStyle w:val="Heading2"/>
      </w:pPr>
      <w:bookmarkStart w:id="37" w:name="_Toc525223678"/>
      <w:r>
        <w:t>Link Waypoints</w:t>
      </w:r>
      <w:bookmarkEnd w:id="37"/>
    </w:p>
    <w:p w14:paraId="14BB2FEE" w14:textId="7070DD7F" w:rsidR="0020793C" w:rsidRDefault="0020793C" w:rsidP="0020793C">
      <w:r>
        <w:t>As a map source data provider (usually on behalf of an NREN</w:t>
      </w:r>
      <w:ins w:id="38" w:author="Thomas H. Fryer" w:date="2018-09-26T18:07:00Z">
        <w:r w:rsidR="000477EB">
          <w:t xml:space="preserve"> or RREN</w:t>
        </w:r>
      </w:ins>
      <w:r>
        <w:t xml:space="preserve">), I wish to be able to define a custom compound line for each link, </w:t>
      </w:r>
      <w:commentRangeStart w:id="39"/>
      <w:r>
        <w:t>consisting of segments between intermediate waypoints</w:t>
      </w:r>
      <w:commentRangeEnd w:id="39"/>
      <w:r w:rsidR="000477EB">
        <w:rPr>
          <w:rStyle w:val="CommentReference"/>
        </w:rPr>
        <w:commentReference w:id="39"/>
      </w:r>
      <w:r>
        <w:t>.  This is to allow increased disambiguation, a geographically-acc</w:t>
      </w:r>
      <w:del w:id="40" w:author="Thomas H. Fryer" w:date="2018-09-26T18:11:00Z">
        <w:r w:rsidDel="000477EB">
          <w:delText>c</w:delText>
        </w:r>
      </w:del>
      <w:r>
        <w:t>urate path for the link, or an intentionally non-geographically-accurate logical layout.</w:t>
      </w:r>
    </w:p>
    <w:p w14:paraId="6C2A67F1" w14:textId="77777777" w:rsidR="0020793C" w:rsidRDefault="0020793C" w:rsidP="0020793C">
      <w:pPr>
        <w:pStyle w:val="Heading2"/>
      </w:pPr>
      <w:bookmarkStart w:id="41" w:name="_Toc525223679"/>
      <w:r>
        <w:t>Logos/Branding</w:t>
      </w:r>
      <w:bookmarkEnd w:id="41"/>
    </w:p>
    <w:p w14:paraId="31E28861" w14:textId="28724591" w:rsidR="0020793C" w:rsidRDefault="0020793C" w:rsidP="00F716AD">
      <w:pPr>
        <w:rPr>
          <w:ins w:id="42" w:author="Thomas H. Fryer" w:date="2018-09-26T18:07:00Z"/>
        </w:rPr>
      </w:pPr>
      <w:r>
        <w:t xml:space="preserve">As an NREN administrator, I wish to be able to specify a font colour and </w:t>
      </w:r>
      <w:commentRangeStart w:id="43"/>
      <w:r>
        <w:t>logo</w:t>
      </w:r>
      <w:commentRangeEnd w:id="43"/>
      <w:r w:rsidR="002E0AF8">
        <w:rPr>
          <w:rStyle w:val="CommentReference"/>
        </w:rPr>
        <w:commentReference w:id="43"/>
      </w:r>
      <w:r>
        <w:t xml:space="preserve"> for each label (of a </w:t>
      </w:r>
      <w:r w:rsidR="007601D4">
        <w:t>Site</w:t>
      </w:r>
      <w:r>
        <w:t xml:space="preserve"> or link).</w:t>
      </w:r>
    </w:p>
    <w:p w14:paraId="061C9602" w14:textId="12BD1D33" w:rsidR="000477EB" w:rsidRDefault="000477EB" w:rsidP="000477EB">
      <w:pPr>
        <w:pStyle w:val="Heading2"/>
        <w:rPr>
          <w:ins w:id="44" w:author="Thomas H. Fryer" w:date="2018-09-26T18:07:00Z"/>
        </w:rPr>
      </w:pPr>
      <w:ins w:id="45" w:author="Thomas H. Fryer" w:date="2018-09-26T18:07:00Z">
        <w:r>
          <w:lastRenderedPageBreak/>
          <w:t>Access</w:t>
        </w:r>
      </w:ins>
    </w:p>
    <w:p w14:paraId="627DE4BD" w14:textId="3E9980AC" w:rsidR="000477EB" w:rsidRPr="000477EB" w:rsidRDefault="000477EB">
      <w:pPr>
        <w:rPr>
          <w:ins w:id="46" w:author="Thomas H. Fryer" w:date="2018-09-26T18:07:00Z"/>
        </w:rPr>
        <w:pPrChange w:id="47" w:author="Thomas H. Fryer" w:date="2018-09-26T18:07:00Z">
          <w:pPr>
            <w:pStyle w:val="Heading2"/>
          </w:pPr>
        </w:pPrChange>
      </w:pPr>
      <w:ins w:id="48" w:author="Thomas H. Fryer" w:date="2018-09-26T18:07:00Z">
        <w:r>
          <w:t xml:space="preserve">As a map source data provider, I want to have federated access to a central </w:t>
        </w:r>
      </w:ins>
      <w:ins w:id="49" w:author="Thomas H. Fryer" w:date="2018-09-26T18:12:00Z">
        <w:r w:rsidR="002E0AF8">
          <w:t>database where all data is stored, enabling access</w:t>
        </w:r>
      </w:ins>
      <w:ins w:id="50" w:author="Thomas H. Fryer" w:date="2018-09-26T18:13:00Z">
        <w:r w:rsidR="002E0AF8">
          <w:t xml:space="preserve"> </w:t>
        </w:r>
      </w:ins>
      <w:ins w:id="51" w:author="Thomas H. Fryer" w:date="2018-09-26T18:12:00Z">
        <w:r w:rsidR="002E0AF8">
          <w:t xml:space="preserve">for editing and </w:t>
        </w:r>
      </w:ins>
      <w:ins w:id="52" w:author="Thomas H. Fryer" w:date="2018-09-26T18:13:00Z">
        <w:r w:rsidR="002E0AF8">
          <w:t>map creation purposes. Also, I want to be able to define who is entitled to enter data for my network.</w:t>
        </w:r>
      </w:ins>
    </w:p>
    <w:p w14:paraId="579B9128" w14:textId="77777777" w:rsidR="000477EB" w:rsidRDefault="000477EB" w:rsidP="00F716AD">
      <w:pPr>
        <w:rPr>
          <w:ins w:id="53" w:author="Lars Fischer" w:date="2018-09-26T11:27:00Z"/>
        </w:rPr>
      </w:pPr>
    </w:p>
    <w:p w14:paraId="2DE7DD74" w14:textId="3F713FD0" w:rsidR="00B81C83" w:rsidRDefault="00B81C83" w:rsidP="00B81C83">
      <w:pPr>
        <w:pStyle w:val="Heading2"/>
        <w:rPr>
          <w:ins w:id="54" w:author="Lars Fischer" w:date="2018-09-26T11:27:00Z"/>
        </w:rPr>
      </w:pPr>
      <w:ins w:id="55" w:author="Lars Fischer" w:date="2018-09-26T11:27:00Z">
        <w:r>
          <w:t>Custom Map</w:t>
        </w:r>
      </w:ins>
    </w:p>
    <w:p w14:paraId="3327667C" w14:textId="7BD51E7D" w:rsidR="00B81C83" w:rsidRDefault="00B81C83" w:rsidP="00B81C83">
      <w:pPr>
        <w:rPr>
          <w:ins w:id="56" w:author="Lars Fischer" w:date="2018-09-26T11:27:00Z"/>
        </w:rPr>
      </w:pPr>
      <w:ins w:id="57" w:author="Lars Fischer" w:date="2018-09-26T11:27:00Z">
        <w:r>
          <w:t>As a Map</w:t>
        </w:r>
      </w:ins>
      <w:ins w:id="58" w:author="Lars Fischer" w:date="2018-09-26T11:28:00Z">
        <w:r>
          <w:t xml:space="preserve"> Producer, I want to be able to use mapping data to produce </w:t>
        </w:r>
        <w:r w:rsidR="00C87527">
          <w:t xml:space="preserve">custom maps. This will allow marketing professionals and </w:t>
        </w:r>
      </w:ins>
      <w:ins w:id="59" w:author="Lars Fischer" w:date="2018-09-26T11:29:00Z">
        <w:r w:rsidR="00C87527">
          <w:t xml:space="preserve">graphics </w:t>
        </w:r>
      </w:ins>
      <w:ins w:id="60" w:author="Lars Fischer" w:date="2018-09-26T11:28:00Z">
        <w:r w:rsidR="00C87527">
          <w:t>artists to p</w:t>
        </w:r>
      </w:ins>
      <w:ins w:id="61" w:author="Lars Fischer" w:date="2018-09-26T11:29:00Z">
        <w:r w:rsidR="00C87527">
          <w:t>roduce posters and displays, relying on existing and accurate network topology data.</w:t>
        </w:r>
      </w:ins>
    </w:p>
    <w:p w14:paraId="42E38811" w14:textId="77777777" w:rsidR="00B81C83" w:rsidRDefault="00B81C83" w:rsidP="00F716AD">
      <w:pPr>
        <w:rPr>
          <w:ins w:id="62" w:author="Lars Fischer" w:date="2018-09-26T11:18:00Z"/>
        </w:rPr>
      </w:pPr>
    </w:p>
    <w:p w14:paraId="302F23AB" w14:textId="77777777" w:rsidR="00DD3035" w:rsidRDefault="00DD3035" w:rsidP="00DD3035">
      <w:pPr>
        <w:pStyle w:val="Heading2"/>
        <w:rPr>
          <w:ins w:id="63" w:author="Lars Fischer" w:date="2018-09-26T11:18:00Z"/>
        </w:rPr>
      </w:pPr>
      <w:ins w:id="64" w:author="Lars Fischer" w:date="2018-09-26T11:18:00Z">
        <w:r>
          <w:t>Link Selection</w:t>
        </w:r>
      </w:ins>
    </w:p>
    <w:p w14:paraId="1B7833F6" w14:textId="45BA5AED" w:rsidR="00DD3035" w:rsidRDefault="00DD3035" w:rsidP="00DD3035">
      <w:pPr>
        <w:rPr>
          <w:ins w:id="65" w:author="Lars Fischer" w:date="2018-09-26T11:18:00Z"/>
        </w:rPr>
      </w:pPr>
      <w:ins w:id="66" w:author="Lars Fischer" w:date="2018-09-26T11:18:00Z">
        <w:r>
          <w:t>As a map visualization administrator, I want to be able to produce a map with only inter-regional or inter-continental links</w:t>
        </w:r>
      </w:ins>
      <w:ins w:id="67" w:author="Lars Fischer" w:date="2018-09-26T11:19:00Z">
        <w:r>
          <w:t>, allowing me to produce high-level and special-purpose maps</w:t>
        </w:r>
      </w:ins>
      <w:ins w:id="68" w:author="Lars Fischer" w:date="2018-09-26T11:18:00Z">
        <w:r>
          <w:t>.</w:t>
        </w:r>
      </w:ins>
    </w:p>
    <w:p w14:paraId="193F0DD7" w14:textId="39CA53E4" w:rsidR="00DD3035" w:rsidRDefault="00DD3035" w:rsidP="00DD3035">
      <w:pPr>
        <w:pStyle w:val="Heading2"/>
        <w:rPr>
          <w:ins w:id="69" w:author="Lars Fischer" w:date="2018-09-26T11:19:00Z"/>
        </w:rPr>
      </w:pPr>
      <w:ins w:id="70" w:author="Lars Fischer" w:date="2018-09-26T11:20:00Z">
        <w:r>
          <w:t>Link Routing</w:t>
        </w:r>
      </w:ins>
    </w:p>
    <w:p w14:paraId="2302BF7C" w14:textId="099CFA2B" w:rsidR="00DD3035" w:rsidRDefault="00DD3035" w:rsidP="00DD3035">
      <w:pPr>
        <w:rPr>
          <w:ins w:id="71" w:author="Lars Fischer" w:date="2018-09-26T11:41:00Z"/>
        </w:rPr>
      </w:pPr>
      <w:ins w:id="72" w:author="Lars Fischer" w:date="2018-09-26T11:19:00Z">
        <w:r>
          <w:t xml:space="preserve">As a map visualization administrator, </w:t>
        </w:r>
      </w:ins>
      <w:ins w:id="73" w:author="Lars Fischer" w:date="2018-09-26T11:20:00Z">
        <w:r>
          <w:t xml:space="preserve">I want to be able to control the visual route of links. Specifically, I want to be able to sub-sea links not cross </w:t>
        </w:r>
      </w:ins>
      <w:ins w:id="74" w:author="Lars Fischer" w:date="2018-09-26T11:21:00Z">
        <w:r>
          <w:t xml:space="preserve">landmasses, and I want to be able to match links to specific sub-sea cable systems. </w:t>
        </w:r>
      </w:ins>
    </w:p>
    <w:p w14:paraId="4E501D88" w14:textId="418F4860" w:rsidR="003753BF" w:rsidRDefault="003753BF" w:rsidP="003753BF">
      <w:pPr>
        <w:pStyle w:val="Heading2"/>
        <w:rPr>
          <w:ins w:id="75" w:author="Lars Fischer" w:date="2018-09-26T11:41:00Z"/>
        </w:rPr>
      </w:pPr>
      <w:ins w:id="76" w:author="Lars Fischer" w:date="2018-09-26T11:42:00Z">
        <w:r>
          <w:t>Embedding</w:t>
        </w:r>
      </w:ins>
    </w:p>
    <w:p w14:paraId="66360A5A" w14:textId="177ABD5F" w:rsidR="003753BF" w:rsidRDefault="003753BF" w:rsidP="00DD3035">
      <w:pPr>
        <w:rPr>
          <w:ins w:id="77" w:author="Lars Fischer" w:date="2018-09-26T11:19:00Z"/>
        </w:rPr>
      </w:pPr>
      <w:ins w:id="78" w:author="Lars Fischer" w:date="2018-09-26T11:41:00Z">
        <w:r>
          <w:t xml:space="preserve">As a </w:t>
        </w:r>
      </w:ins>
      <w:ins w:id="79" w:author="Lars Fischer" w:date="2018-09-26T11:42:00Z">
        <w:r>
          <w:t>service operator, I want to be able to embed map views into service visualization and overlay with ser</w:t>
        </w:r>
      </w:ins>
      <w:ins w:id="80" w:author="Lars Fischer" w:date="2018-09-26T11:43:00Z">
        <w:r>
          <w:t xml:space="preserve">vice visualisation information. </w:t>
        </w:r>
        <w:commentRangeStart w:id="81"/>
        <w:r>
          <w:t>This</w:t>
        </w:r>
        <w:r w:rsidR="00F47505">
          <w:t xml:space="preserve"> will allow network performance, network utilisation, and service quality visualization to </w:t>
        </w:r>
      </w:ins>
      <w:ins w:id="82" w:author="Lars Fischer" w:date="2018-09-26T11:44:00Z">
        <w:r w:rsidR="00F47505">
          <w:t>be shown geographically</w:t>
        </w:r>
      </w:ins>
      <w:commentRangeEnd w:id="81"/>
      <w:r w:rsidR="002E0AF8">
        <w:rPr>
          <w:rStyle w:val="CommentReference"/>
        </w:rPr>
        <w:commentReference w:id="81"/>
      </w:r>
      <w:ins w:id="83" w:author="Lars Fischer" w:date="2018-09-26T11:44:00Z">
        <w:r w:rsidR="00F47505">
          <w:t xml:space="preserve">. </w:t>
        </w:r>
      </w:ins>
    </w:p>
    <w:p w14:paraId="6A49E6FB" w14:textId="77777777" w:rsidR="00DD3035" w:rsidRDefault="00DD3035" w:rsidP="00F716AD"/>
    <w:sectPr w:rsidR="00DD3035" w:rsidSect="00A84B03">
      <w:footerReference w:type="default" r:id="rId17"/>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Thomas H. Fryer" w:date="2018-09-26T17:13:00Z" w:initials="THF">
    <w:p w14:paraId="6561B9A8" w14:textId="06F46145" w:rsidR="00486E70" w:rsidRPr="00486E70" w:rsidRDefault="00486E70">
      <w:pPr>
        <w:pStyle w:val="CommentText"/>
        <w:rPr>
          <w:rFonts w:ascii="Times New Roman" w:hAnsi="Times New Roman"/>
        </w:rPr>
      </w:pPr>
      <w:r>
        <w:rPr>
          <w:rStyle w:val="CommentReference"/>
        </w:rPr>
        <w:annotationRef/>
      </w:r>
      <w:r>
        <w:t xml:space="preserve">The word list confused me here. Suggest removing and saying </w:t>
      </w:r>
      <w:proofErr w:type="gramStart"/>
      <w:r>
        <w:t>“ I</w:t>
      </w:r>
      <w:proofErr w:type="gramEnd"/>
      <w:r>
        <w:t xml:space="preserve"> wish to see Network Sites, represented…”</w:t>
      </w:r>
    </w:p>
  </w:comment>
  <w:comment w:id="5" w:author="Thomas H. Fryer" w:date="2018-09-26T17:13:00Z" w:initials="THF">
    <w:p w14:paraId="68443C87" w14:textId="5454168F" w:rsidR="00486E70" w:rsidRPr="00486E70" w:rsidRDefault="00486E70">
      <w:pPr>
        <w:pStyle w:val="CommentText"/>
        <w:rPr>
          <w:rFonts w:ascii="Times New Roman" w:hAnsi="Times New Roman"/>
        </w:rPr>
      </w:pPr>
      <w:r>
        <w:rPr>
          <w:rStyle w:val="CommentReference"/>
        </w:rPr>
        <w:annotationRef/>
      </w:r>
      <w:r>
        <w:t xml:space="preserve">Labelling with relevant info. </w:t>
      </w:r>
      <w:proofErr w:type="gramStart"/>
      <w:r>
        <w:t>in</w:t>
      </w:r>
      <w:proofErr w:type="gramEnd"/>
      <w:r>
        <w:t xml:space="preserve"> one form or another will be necessary (hover or click function). Would remove the optional.</w:t>
      </w:r>
    </w:p>
  </w:comment>
  <w:comment w:id="7" w:author="Thomas H. Fryer" w:date="2018-09-26T17:14:00Z" w:initials="THF">
    <w:p w14:paraId="38F261AA" w14:textId="18CE3E28" w:rsidR="00486E70" w:rsidRDefault="00486E70">
      <w:pPr>
        <w:pStyle w:val="CommentText"/>
      </w:pPr>
      <w:r>
        <w:rPr>
          <w:rStyle w:val="CommentReference"/>
        </w:rPr>
        <w:annotationRef/>
      </w:r>
      <w:r w:rsidR="00AA7D86">
        <w:t xml:space="preserve">Edward </w:t>
      </w:r>
      <w:proofErr w:type="spellStart"/>
      <w:r w:rsidR="00AA7D86">
        <w:t>Balas</w:t>
      </w:r>
      <w:proofErr w:type="spellEnd"/>
      <w:r>
        <w:t xml:space="preserve">: </w:t>
      </w:r>
      <w:proofErr w:type="spellStart"/>
      <w:r w:rsidRPr="00486E70">
        <w:t>ahh</w:t>
      </w:r>
      <w:proofErr w:type="spellEnd"/>
      <w:r w:rsidRPr="00486E70">
        <w:t xml:space="preserve"> inter-NREN… glad you touched on this… one challenge we will need to tackle when network A and B are both providing models of their networks and the link to each other, there needs to be some approach that allows us to know that we have 2 representations of the same link and that its ok to </w:t>
      </w:r>
      <w:proofErr w:type="spellStart"/>
      <w:r w:rsidRPr="00486E70">
        <w:t>deduplicate</w:t>
      </w:r>
      <w:proofErr w:type="spellEnd"/>
      <w:r w:rsidRPr="00486E70">
        <w:t xml:space="preserve">.   Additionally </w:t>
      </w:r>
      <w:proofErr w:type="spellStart"/>
      <w:r w:rsidRPr="00486E70">
        <w:t>its</w:t>
      </w:r>
      <w:proofErr w:type="spellEnd"/>
      <w:r w:rsidRPr="00486E70">
        <w:t xml:space="preserve"> important to know that these particular links are NREN interconnections.</w:t>
      </w:r>
    </w:p>
  </w:comment>
  <w:comment w:id="8" w:author="Thomas H. Fryer" w:date="2018-09-26T17:39:00Z" w:initials="THF">
    <w:p w14:paraId="22EC24D7" w14:textId="63AA27EC" w:rsidR="00F84732" w:rsidRDefault="00F84732">
      <w:pPr>
        <w:pStyle w:val="CommentText"/>
      </w:pPr>
      <w:r>
        <w:rPr>
          <w:rStyle w:val="CommentReference"/>
        </w:rPr>
        <w:annotationRef/>
      </w:r>
      <w:r>
        <w:rPr>
          <w:rStyle w:val="CommentReference"/>
        </w:rPr>
        <w:annotationRef/>
      </w:r>
      <w:r>
        <w:t>I think we need a system that prevents the same link appearing twice because two entities have some form of ownership of it. e.g. Internet2 and CANARIE co-own an ANA link / GÉANT-</w:t>
      </w:r>
      <w:proofErr w:type="spellStart"/>
      <w:r>
        <w:t>RedCLARA</w:t>
      </w:r>
      <w:proofErr w:type="spellEnd"/>
      <w:r>
        <w:t xml:space="preserve"> / GÉANT-CERNET co-own links.</w:t>
      </w:r>
    </w:p>
  </w:comment>
  <w:comment w:id="14" w:author="Thomas H. Fryer" w:date="2018-09-26T17:15:00Z" w:initials="THF">
    <w:p w14:paraId="3AC6746B" w14:textId="004C58D5" w:rsidR="00486E70" w:rsidRDefault="00486E70">
      <w:pPr>
        <w:pStyle w:val="CommentText"/>
        <w:rPr>
          <w:rFonts w:eastAsia="Times New Roman"/>
        </w:rPr>
      </w:pPr>
      <w:r>
        <w:rPr>
          <w:rStyle w:val="CommentReference"/>
        </w:rPr>
        <w:annotationRef/>
      </w:r>
      <w:r w:rsidR="00AA7D86">
        <w:t xml:space="preserve">Edward </w:t>
      </w:r>
      <w:proofErr w:type="spellStart"/>
      <w:r w:rsidR="00AA7D86">
        <w:t>Balas</w:t>
      </w:r>
      <w:proofErr w:type="spellEnd"/>
      <w:r>
        <w:rPr>
          <w:rFonts w:eastAsia="Times New Roman"/>
        </w:rPr>
        <w:t>:</w:t>
      </w:r>
    </w:p>
    <w:p w14:paraId="1CE33294" w14:textId="6A6D0283" w:rsidR="00486E70" w:rsidRDefault="00486E70">
      <w:pPr>
        <w:pStyle w:val="CommentText"/>
      </w:pPr>
      <w:proofErr w:type="gramStart"/>
      <w:r>
        <w:rPr>
          <w:rFonts w:eastAsia="Times New Roman"/>
        </w:rPr>
        <w:t>we</w:t>
      </w:r>
      <w:proofErr w:type="gramEnd"/>
      <w:r>
        <w:rPr>
          <w:rFonts w:eastAsia="Times New Roman"/>
        </w:rPr>
        <w:t xml:space="preserve"> should call out exactly what this means presumably some form of bits / sec.</w:t>
      </w:r>
    </w:p>
  </w:comment>
  <w:comment w:id="15" w:author="Thomas H. Fryer" w:date="2018-09-26T17:44:00Z" w:initials="THF">
    <w:p w14:paraId="63FEE73B" w14:textId="506F85FB" w:rsidR="00D6309B" w:rsidRDefault="00D6309B">
      <w:pPr>
        <w:pStyle w:val="CommentText"/>
      </w:pPr>
      <w:r>
        <w:rPr>
          <w:rStyle w:val="CommentReference"/>
        </w:rPr>
        <w:annotationRef/>
      </w:r>
      <w:r>
        <w:rPr>
          <w:rStyle w:val="CommentReference"/>
        </w:rPr>
        <w:annotationRef/>
      </w:r>
      <w:r>
        <w:rPr>
          <w:rStyle w:val="CommentReference"/>
        </w:rPr>
        <w:t xml:space="preserve">Bandwidth can be shown in two ways (maybe more…) – colour scheme to represent bandwidth ranges (e.g. &lt;10Gbps, 10-100Gbps, fibre link, etc.); info that appears for link on hover/click shows the actual bandwidth (e.g. 200Gbps). The GÉANT map shows </w:t>
      </w:r>
      <w:proofErr w:type="spellStart"/>
      <w:r>
        <w:rPr>
          <w:rStyle w:val="CommentReference"/>
        </w:rPr>
        <w:t>Gbps</w:t>
      </w:r>
      <w:proofErr w:type="spellEnd"/>
      <w:r>
        <w:rPr>
          <w:rStyle w:val="CommentReference"/>
        </w:rPr>
        <w:t xml:space="preserve"> for all speeds, except where we have fibre, and there we state we have fibre rather than the speed it’s lit at </w:t>
      </w:r>
      <w:proofErr w:type="spellStart"/>
      <w:r>
        <w:rPr>
          <w:rStyle w:val="CommentReference"/>
        </w:rPr>
        <w:t>at</w:t>
      </w:r>
      <w:proofErr w:type="spellEnd"/>
      <w:r>
        <w:rPr>
          <w:rStyle w:val="CommentReference"/>
        </w:rPr>
        <w:t xml:space="preserve"> any given time). Note, GÉANT has also considered thickness but concluded it would not always be clear (can always be discussed of course).</w:t>
      </w:r>
    </w:p>
  </w:comment>
  <w:comment w:id="18" w:author="Thomas H. Fryer" w:date="2018-09-26T17:48:00Z" w:initials="THF">
    <w:p w14:paraId="24352818" w14:textId="4914942E" w:rsidR="00D6309B" w:rsidRDefault="00D6309B">
      <w:pPr>
        <w:pStyle w:val="CommentText"/>
      </w:pPr>
      <w:r>
        <w:rPr>
          <w:rStyle w:val="CommentReference"/>
        </w:rPr>
        <w:annotationRef/>
      </w:r>
      <w:r>
        <w:t>Layers / zoom function. GÉANT map views are global and then regional. You click from one region to another. Seeing one region excludes a view of the next region, and you can’t scroll over to the next region, always have to click. NREN is missing on GÉANT view of course.</w:t>
      </w:r>
    </w:p>
    <w:p w14:paraId="032F4FC9" w14:textId="7586377D" w:rsidR="00D6309B" w:rsidRDefault="00D6309B">
      <w:pPr>
        <w:pStyle w:val="CommentText"/>
      </w:pPr>
      <w:r>
        <w:t>Also, how will we deal with regional networks within a country – will they be seen as part of the NREN network?</w:t>
      </w:r>
    </w:p>
  </w:comment>
  <w:comment w:id="21" w:author="Thomas H. Fryer" w:date="2018-09-26T17:15:00Z" w:initials="THF">
    <w:p w14:paraId="7142CC9E" w14:textId="59A38E09" w:rsidR="00486E70" w:rsidRDefault="00486E70" w:rsidP="00486E70">
      <w:pPr>
        <w:rPr>
          <w:rFonts w:eastAsia="Times New Roman"/>
        </w:rPr>
      </w:pPr>
      <w:r>
        <w:rPr>
          <w:rStyle w:val="CommentReference"/>
        </w:rPr>
        <w:annotationRef/>
      </w:r>
      <w:r w:rsidR="00AA7D86">
        <w:t xml:space="preserve">Edward </w:t>
      </w:r>
      <w:proofErr w:type="spellStart"/>
      <w:r w:rsidR="00AA7D86">
        <w:t>Balas</w:t>
      </w:r>
      <w:proofErr w:type="spellEnd"/>
      <w:r>
        <w:rPr>
          <w:rFonts w:eastAsia="Times New Roman"/>
        </w:rPr>
        <w:t>:</w:t>
      </w:r>
    </w:p>
    <w:p w14:paraId="6B1BFCFA" w14:textId="2AB0C2DC" w:rsidR="00486E70" w:rsidRDefault="00486E70" w:rsidP="00486E70">
      <w:pPr>
        <w:rPr>
          <w:rFonts w:ascii="Times New Roman" w:eastAsia="Times New Roman" w:hAnsi="Times New Roman"/>
          <w:sz w:val="24"/>
        </w:rPr>
      </w:pPr>
      <w:r>
        <w:rPr>
          <w:rFonts w:eastAsia="Times New Roman"/>
        </w:rPr>
        <w:t xml:space="preserve">When you say length here do we really mean link latency? </w:t>
      </w:r>
      <w:proofErr w:type="gramStart"/>
      <w:r>
        <w:rPr>
          <w:rFonts w:eastAsia="Times New Roman"/>
        </w:rPr>
        <w:t>or</w:t>
      </w:r>
      <w:proofErr w:type="gramEnd"/>
      <w:r>
        <w:rPr>
          <w:rFonts w:eastAsia="Times New Roman"/>
        </w:rPr>
        <w:t xml:space="preserve"> possibly as the crow flies between the 2 endpoints.  Reason I ask is that </w:t>
      </w:r>
      <w:proofErr w:type="spellStart"/>
      <w:r>
        <w:rPr>
          <w:rFonts w:eastAsia="Times New Roman"/>
        </w:rPr>
        <w:t>its</w:t>
      </w:r>
      <w:proofErr w:type="spellEnd"/>
      <w:r>
        <w:rPr>
          <w:rFonts w:eastAsia="Times New Roman"/>
        </w:rPr>
        <w:t xml:space="preserve"> very difficult to know the length in some cases especially when you do not control fiber in ground up.</w:t>
      </w:r>
    </w:p>
    <w:p w14:paraId="2BC4E5E1" w14:textId="77777777" w:rsidR="00486E70" w:rsidRDefault="00486E70" w:rsidP="00486E70">
      <w:pPr>
        <w:rPr>
          <w:rFonts w:eastAsia="Times New Roman"/>
        </w:rPr>
      </w:pPr>
    </w:p>
    <w:p w14:paraId="3BB3A14F" w14:textId="77777777" w:rsidR="00486E70" w:rsidRDefault="00486E70" w:rsidP="00486E70">
      <w:pPr>
        <w:rPr>
          <w:rFonts w:eastAsia="Times New Roman"/>
        </w:rPr>
      </w:pPr>
      <w:r>
        <w:rPr>
          <w:rFonts w:eastAsia="Times New Roman"/>
        </w:rPr>
        <w:t xml:space="preserve">At a technical level with a set of points finding distance is very doable, </w:t>
      </w:r>
      <w:proofErr w:type="spellStart"/>
      <w:r>
        <w:rPr>
          <w:rFonts w:eastAsia="Times New Roman"/>
        </w:rPr>
        <w:t>Im</w:t>
      </w:r>
      <w:proofErr w:type="spellEnd"/>
      <w:r>
        <w:rPr>
          <w:rFonts w:eastAsia="Times New Roman"/>
        </w:rPr>
        <w:t xml:space="preserve"> not sure I understand how this would be used by the viewer I guess?</w:t>
      </w:r>
    </w:p>
    <w:p w14:paraId="754032DB" w14:textId="77777777" w:rsidR="00486E70" w:rsidRDefault="00486E70" w:rsidP="00486E70">
      <w:pPr>
        <w:rPr>
          <w:rFonts w:eastAsia="Times New Roman"/>
        </w:rPr>
      </w:pPr>
    </w:p>
    <w:p w14:paraId="449002DF" w14:textId="390BA634" w:rsidR="00486E70" w:rsidRPr="00D6309B" w:rsidRDefault="00486E70" w:rsidP="00D6309B">
      <w:pPr>
        <w:rPr>
          <w:rFonts w:eastAsia="Times New Roman"/>
        </w:rPr>
      </w:pPr>
      <w:proofErr w:type="gramStart"/>
      <w:r>
        <w:rPr>
          <w:rFonts w:eastAsia="Times New Roman"/>
        </w:rPr>
        <w:t>more</w:t>
      </w:r>
      <w:proofErr w:type="gramEnd"/>
      <w:r>
        <w:rPr>
          <w:rFonts w:eastAsia="Times New Roman"/>
        </w:rPr>
        <w:t xml:space="preserve"> broadly this is really interesting area but the use cases rapidly get out of advocacy and into network engineering maybe?</w:t>
      </w:r>
    </w:p>
  </w:comment>
  <w:comment w:id="22" w:author="Thomas H. Fryer" w:date="2018-09-26T17:50:00Z" w:initials="THF">
    <w:p w14:paraId="0EF3F308" w14:textId="52ABD4DB" w:rsidR="00D6309B" w:rsidRDefault="00D6309B">
      <w:pPr>
        <w:pStyle w:val="CommentText"/>
      </w:pPr>
      <w:r>
        <w:rPr>
          <w:rStyle w:val="CommentReference"/>
        </w:rPr>
        <w:annotationRef/>
      </w:r>
      <w:r>
        <w:t xml:space="preserve">Agree with </w:t>
      </w:r>
      <w:r w:rsidR="00AA7D86">
        <w:t>Edward</w:t>
      </w:r>
      <w:r>
        <w:t>, and think this is possibly too much for our use cases – maybe for a later stage of development. If there are serious latency issues, our user support teams will presumably be engaging with the user. It will be extremely difficult also to get uniform info across the globe.</w:t>
      </w:r>
    </w:p>
  </w:comment>
  <w:comment w:id="25" w:author="Thomas H. Fryer" w:date="2018-09-26T17:16:00Z" w:initials="THF">
    <w:p w14:paraId="06A12E81" w14:textId="31439C15" w:rsidR="00486E70" w:rsidRDefault="00486E70" w:rsidP="00486E70">
      <w:pPr>
        <w:rPr>
          <w:rFonts w:eastAsia="Times New Roman"/>
        </w:rPr>
      </w:pPr>
      <w:r>
        <w:rPr>
          <w:rStyle w:val="CommentReference"/>
        </w:rPr>
        <w:annotationRef/>
      </w:r>
      <w:r w:rsidR="00AA7D86">
        <w:t xml:space="preserve">Edward </w:t>
      </w:r>
      <w:proofErr w:type="spellStart"/>
      <w:r w:rsidR="00AA7D86">
        <w:t>Balas</w:t>
      </w:r>
      <w:proofErr w:type="spellEnd"/>
      <w:r>
        <w:rPr>
          <w:rFonts w:eastAsia="Times New Roman"/>
        </w:rPr>
        <w:t>:</w:t>
      </w:r>
    </w:p>
    <w:p w14:paraId="2EED0D90" w14:textId="7994C9E5" w:rsidR="00486E70" w:rsidRPr="00F0043A" w:rsidRDefault="00486E70" w:rsidP="00F0043A">
      <w:pPr>
        <w:rPr>
          <w:rFonts w:ascii="Times New Roman" w:eastAsia="Times New Roman" w:hAnsi="Times New Roman"/>
          <w:sz w:val="24"/>
        </w:rPr>
      </w:pPr>
      <w:r>
        <w:rPr>
          <w:rFonts w:eastAsia="Times New Roman"/>
        </w:rPr>
        <w:t>This could use some constraining I suspect at some point but the idea is you want the ability to for the map to display time series metrics that are likely pulled from a secondary data source?  </w:t>
      </w:r>
    </w:p>
  </w:comment>
  <w:comment w:id="26" w:author="Thomas H. Fryer" w:date="2018-09-26T17:55:00Z" w:initials="THF">
    <w:p w14:paraId="5C124143" w14:textId="337CE449" w:rsidR="00F0043A" w:rsidRDefault="00F0043A">
      <w:pPr>
        <w:pStyle w:val="CommentText"/>
      </w:pPr>
      <w:r>
        <w:rPr>
          <w:rStyle w:val="CommentReference"/>
        </w:rPr>
        <w:annotationRef/>
      </w:r>
      <w:r>
        <w:t>You mean traffic levels / usage metrics? Obtaining from secondary source will be challenging, I expect. Also in some cases, NRENs do not want link stats made public, as it helps inform DDOS attackers on their success, for instance. Think this was discussed previously as a nice-to-have / to be looked at after initial deployment is achieved?</w:t>
      </w:r>
    </w:p>
  </w:comment>
  <w:comment w:id="28" w:author="Thomas H. Fryer" w:date="2018-09-26T17:56:00Z" w:initials="THF">
    <w:p w14:paraId="594E8C4D" w14:textId="72D76036" w:rsidR="00F0043A" w:rsidRDefault="00F0043A">
      <w:pPr>
        <w:pStyle w:val="CommentText"/>
      </w:pPr>
      <w:r>
        <w:rPr>
          <w:rStyle w:val="CommentReference"/>
        </w:rPr>
        <w:annotationRef/>
      </w:r>
      <w:r>
        <w:t>Maybe something like Site-to-Site path/route as nomenclature. Point-to-point implies to me switched traffic as against routed.</w:t>
      </w:r>
    </w:p>
    <w:p w14:paraId="563EB6E7" w14:textId="3EFBA019" w:rsidR="000477EB" w:rsidRDefault="000477EB">
      <w:pPr>
        <w:pStyle w:val="CommentText"/>
      </w:pPr>
      <w:r>
        <w:t>Also I think we discussed this as a secondary level requirement.</w:t>
      </w:r>
    </w:p>
  </w:comment>
  <w:comment w:id="29" w:author="Thomas H. Fryer" w:date="2018-09-26T17:17:00Z" w:initials="THF">
    <w:p w14:paraId="6EDD01DF" w14:textId="4B889216" w:rsidR="00486E70" w:rsidRDefault="00486E70">
      <w:pPr>
        <w:pStyle w:val="CommentText"/>
      </w:pPr>
      <w:r>
        <w:rPr>
          <w:rStyle w:val="CommentReference"/>
        </w:rPr>
        <w:annotationRef/>
      </w:r>
      <w:r w:rsidR="00AA7D86">
        <w:t xml:space="preserve">Edward </w:t>
      </w:r>
      <w:proofErr w:type="spellStart"/>
      <w:r w:rsidR="00AA7D86">
        <w:t>Balas</w:t>
      </w:r>
      <w:proofErr w:type="spellEnd"/>
      <w:r>
        <w:t>:</w:t>
      </w:r>
    </w:p>
    <w:p w14:paraId="6644A696" w14:textId="77777777" w:rsidR="00486E70" w:rsidRDefault="00486E70" w:rsidP="00486E70">
      <w:pPr>
        <w:rPr>
          <w:rFonts w:ascii="Times New Roman" w:eastAsia="Times New Roman" w:hAnsi="Times New Roman"/>
          <w:sz w:val="24"/>
        </w:rPr>
      </w:pPr>
      <w:r>
        <w:rPr>
          <w:rFonts w:eastAsia="Times New Roman"/>
        </w:rPr>
        <w:t>So this raises a few questions:</w:t>
      </w:r>
    </w:p>
    <w:p w14:paraId="72B7BA9C" w14:textId="77777777" w:rsidR="00486E70" w:rsidRDefault="00486E70" w:rsidP="00486E70">
      <w:pPr>
        <w:rPr>
          <w:rFonts w:eastAsia="Times New Roman"/>
        </w:rPr>
      </w:pPr>
    </w:p>
    <w:p w14:paraId="0D7ED5A8" w14:textId="77777777" w:rsidR="00486E70" w:rsidRDefault="00486E70" w:rsidP="00486E70">
      <w:pPr>
        <w:rPr>
          <w:rFonts w:eastAsia="Times New Roman"/>
        </w:rPr>
      </w:pPr>
      <w:r>
        <w:rPr>
          <w:rFonts w:eastAsia="Times New Roman"/>
        </w:rPr>
        <w:t>1.  </w:t>
      </w:r>
      <w:proofErr w:type="gramStart"/>
      <w:r>
        <w:rPr>
          <w:rFonts w:eastAsia="Times New Roman"/>
        </w:rPr>
        <w:t>what</w:t>
      </w:r>
      <w:proofErr w:type="gramEnd"/>
      <w:r>
        <w:rPr>
          <w:rFonts w:eastAsia="Times New Roman"/>
        </w:rPr>
        <w:t xml:space="preserve"> rou</w:t>
      </w:r>
      <w:bookmarkStart w:id="30" w:name="_GoBack"/>
      <w:bookmarkEnd w:id="30"/>
      <w:r>
        <w:rPr>
          <w:rFonts w:eastAsia="Times New Roman"/>
        </w:rPr>
        <w:t>te selection criteria are you envisioning here and how do you know whether this lines up with reality in production?</w:t>
      </w:r>
    </w:p>
    <w:p w14:paraId="55D73F8F" w14:textId="77777777" w:rsidR="00486E70" w:rsidRDefault="00486E70" w:rsidP="00486E70">
      <w:pPr>
        <w:rPr>
          <w:rFonts w:eastAsia="Times New Roman"/>
        </w:rPr>
      </w:pPr>
      <w:r>
        <w:rPr>
          <w:rFonts w:eastAsia="Times New Roman"/>
        </w:rPr>
        <w:t xml:space="preserve">2.  I wonder to what extent these maps will be </w:t>
      </w:r>
      <w:proofErr w:type="gramStart"/>
      <w:r>
        <w:rPr>
          <w:rFonts w:eastAsia="Times New Roman"/>
        </w:rPr>
        <w:t>layer1 ,</w:t>
      </w:r>
      <w:proofErr w:type="gramEnd"/>
      <w:r>
        <w:rPr>
          <w:rFonts w:eastAsia="Times New Roman"/>
        </w:rPr>
        <w:t xml:space="preserve"> 2 or 3 in nature? </w:t>
      </w:r>
    </w:p>
    <w:p w14:paraId="3DAE2D43" w14:textId="77777777" w:rsidR="00486E70" w:rsidRDefault="00486E70" w:rsidP="00486E70">
      <w:pPr>
        <w:rPr>
          <w:rFonts w:eastAsia="Times New Roman"/>
        </w:rPr>
      </w:pPr>
      <w:r>
        <w:rPr>
          <w:rFonts w:eastAsia="Times New Roman"/>
        </w:rPr>
        <w:t>3</w:t>
      </w:r>
      <w:proofErr w:type="gramStart"/>
      <w:r>
        <w:rPr>
          <w:rFonts w:eastAsia="Times New Roman"/>
        </w:rPr>
        <w:t>,  finding</w:t>
      </w:r>
      <w:proofErr w:type="gramEnd"/>
      <w:r>
        <w:rPr>
          <w:rFonts w:eastAsia="Times New Roman"/>
        </w:rPr>
        <w:t xml:space="preserve"> the shortest by some measure or by some definable measure can be useful especially if it does not line up with production.</w:t>
      </w:r>
    </w:p>
    <w:p w14:paraId="5E0B34C9" w14:textId="77777777" w:rsidR="00486E70" w:rsidRDefault="00486E70" w:rsidP="00486E70">
      <w:pPr>
        <w:rPr>
          <w:rFonts w:eastAsia="Times New Roman"/>
        </w:rPr>
      </w:pPr>
    </w:p>
    <w:p w14:paraId="73064D07" w14:textId="4556383D" w:rsidR="00486E70" w:rsidRPr="00486E70" w:rsidRDefault="00486E70" w:rsidP="00486E70">
      <w:pPr>
        <w:rPr>
          <w:rFonts w:eastAsia="Times New Roman"/>
        </w:rPr>
      </w:pPr>
      <w:proofErr w:type="gramStart"/>
      <w:r>
        <w:rPr>
          <w:rFonts w:eastAsia="Times New Roman"/>
        </w:rPr>
        <w:t>more</w:t>
      </w:r>
      <w:proofErr w:type="gramEnd"/>
      <w:r>
        <w:rPr>
          <w:rFonts w:eastAsia="Times New Roman"/>
        </w:rPr>
        <w:t xml:space="preserve"> broadly this is really interesting area but the use cases rapidly get out of advocacy and into network engineering?</w:t>
      </w:r>
    </w:p>
  </w:comment>
  <w:comment w:id="39" w:author="Thomas H. Fryer" w:date="2018-09-26T18:11:00Z" w:initials="THF">
    <w:p w14:paraId="34EE3BC3" w14:textId="2AB4648B" w:rsidR="000477EB" w:rsidRDefault="000477EB">
      <w:pPr>
        <w:pStyle w:val="CommentText"/>
      </w:pPr>
      <w:r>
        <w:rPr>
          <w:rStyle w:val="CommentReference"/>
        </w:rPr>
        <w:annotationRef/>
      </w:r>
      <w:r>
        <w:t>Stage 2 development?</w:t>
      </w:r>
    </w:p>
  </w:comment>
  <w:comment w:id="43" w:author="Thomas H. Fryer" w:date="2018-09-26T18:12:00Z" w:initials="THF">
    <w:p w14:paraId="27595977" w14:textId="30446180" w:rsidR="002E0AF8" w:rsidRDefault="002E0AF8">
      <w:pPr>
        <w:pStyle w:val="CommentText"/>
      </w:pPr>
      <w:r>
        <w:rPr>
          <w:rStyle w:val="CommentReference"/>
        </w:rPr>
        <w:annotationRef/>
      </w:r>
      <w:r>
        <w:t>If there is a centralised system, presumably each entity will be responsible for providing its own logo. These will then appear for all entities as appropriate depending on the actual map visualisation tool.</w:t>
      </w:r>
    </w:p>
  </w:comment>
  <w:comment w:id="81" w:author="Thomas H. Fryer" w:date="2018-09-26T18:15:00Z" w:initials="THF">
    <w:p w14:paraId="21EA1935" w14:textId="7BCD4584" w:rsidR="002E0AF8" w:rsidRDefault="002E0AF8">
      <w:pPr>
        <w:pStyle w:val="CommentText"/>
      </w:pPr>
      <w:r>
        <w:rPr>
          <w:rStyle w:val="CommentReference"/>
        </w:rPr>
        <w:annotationRef/>
      </w:r>
      <w:r>
        <w:t>See my comments above on Activity Metrics. May be feasible for some networks, but unlikely to be easily doable for the full global map, at least at a first stage.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1B9A8" w15:done="0"/>
  <w15:commentEx w15:paraId="68443C87" w15:done="0"/>
  <w15:commentEx w15:paraId="38F261AA" w15:done="0"/>
  <w15:commentEx w15:paraId="22EC24D7" w15:paraIdParent="38F261AA" w15:done="0"/>
  <w15:commentEx w15:paraId="1CE33294" w15:done="0"/>
  <w15:commentEx w15:paraId="63FEE73B" w15:paraIdParent="1CE33294" w15:done="0"/>
  <w15:commentEx w15:paraId="032F4FC9" w15:done="0"/>
  <w15:commentEx w15:paraId="449002DF" w15:done="0"/>
  <w15:commentEx w15:paraId="0EF3F308" w15:paraIdParent="449002DF" w15:done="0"/>
  <w15:commentEx w15:paraId="2EED0D90" w15:done="0"/>
  <w15:commentEx w15:paraId="5C124143" w15:paraIdParent="2EED0D90" w15:done="0"/>
  <w15:commentEx w15:paraId="563EB6E7" w15:done="0"/>
  <w15:commentEx w15:paraId="73064D07" w15:done="0"/>
  <w15:commentEx w15:paraId="34EE3BC3" w15:done="0"/>
  <w15:commentEx w15:paraId="27595977" w15:done="0"/>
  <w15:commentEx w15:paraId="21EA19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74C03" w14:textId="77777777" w:rsidR="00550779" w:rsidRDefault="00550779" w:rsidP="003A65FE">
      <w:pPr>
        <w:spacing w:after="0" w:line="240" w:lineRule="auto"/>
      </w:pPr>
      <w:r>
        <w:separator/>
      </w:r>
    </w:p>
  </w:endnote>
  <w:endnote w:type="continuationSeparator" w:id="0">
    <w:p w14:paraId="056D62A8" w14:textId="77777777" w:rsidR="00550779" w:rsidRDefault="00550779" w:rsidP="003A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DD7F" w14:textId="77777777" w:rsidR="00734CCA" w:rsidRPr="00734CCA" w:rsidRDefault="00377AF9" w:rsidP="00734CCA">
    <w:pPr>
      <w:pStyle w:val="Footer"/>
      <w:pBdr>
        <w:top w:val="single" w:sz="4" w:space="1" w:color="767171" w:themeColor="background2" w:themeShade="80"/>
      </w:pBdr>
      <w:rPr>
        <w:color w:val="767171" w:themeColor="background2" w:themeShade="80"/>
        <w:sz w:val="18"/>
        <w:szCs w:val="18"/>
      </w:rPr>
    </w:pPr>
    <w:r>
      <w:rPr>
        <w:color w:val="767171" w:themeColor="background2" w:themeShade="80"/>
        <w:sz w:val="18"/>
        <w:szCs w:val="18"/>
      </w:rPr>
      <w:t>© CANARIE 2017</w:t>
    </w:r>
    <w:r w:rsidR="00734CCA" w:rsidRPr="00734CCA">
      <w:rPr>
        <w:color w:val="767171" w:themeColor="background2" w:themeShade="80"/>
        <w:sz w:val="18"/>
        <w:szCs w:val="18"/>
      </w:rPr>
      <w:tab/>
    </w:r>
    <w:r w:rsidR="00734CCA" w:rsidRPr="00734CCA">
      <w:rPr>
        <w:color w:val="767171" w:themeColor="background2" w:themeShade="80"/>
        <w:sz w:val="18"/>
        <w:szCs w:val="18"/>
      </w:rPr>
      <w:tab/>
    </w:r>
    <w:sdt>
      <w:sdtPr>
        <w:rPr>
          <w:color w:val="767171" w:themeColor="background2" w:themeShade="80"/>
          <w:sz w:val="18"/>
          <w:szCs w:val="18"/>
        </w:rPr>
        <w:id w:val="1022975210"/>
        <w:docPartObj>
          <w:docPartGallery w:val="Page Numbers (Bottom of Page)"/>
          <w:docPartUnique/>
        </w:docPartObj>
      </w:sdtPr>
      <w:sdtEndPr>
        <w:rPr>
          <w:spacing w:val="60"/>
        </w:rPr>
      </w:sdtEndPr>
      <w:sdtContent>
        <w:r w:rsidR="00734CCA" w:rsidRPr="00734CCA">
          <w:rPr>
            <w:color w:val="767171" w:themeColor="background2" w:themeShade="80"/>
            <w:sz w:val="18"/>
            <w:szCs w:val="18"/>
          </w:rPr>
          <w:fldChar w:fldCharType="begin"/>
        </w:r>
        <w:r w:rsidR="00734CCA" w:rsidRPr="00734CCA">
          <w:rPr>
            <w:color w:val="767171" w:themeColor="background2" w:themeShade="80"/>
            <w:sz w:val="18"/>
            <w:szCs w:val="18"/>
          </w:rPr>
          <w:instrText xml:space="preserve"> PAGE   \* MERGEFORMAT </w:instrText>
        </w:r>
        <w:r w:rsidR="00734CCA" w:rsidRPr="00734CCA">
          <w:rPr>
            <w:color w:val="767171" w:themeColor="background2" w:themeShade="80"/>
            <w:sz w:val="18"/>
            <w:szCs w:val="18"/>
          </w:rPr>
          <w:fldChar w:fldCharType="separate"/>
        </w:r>
        <w:r w:rsidR="00AA7D86">
          <w:rPr>
            <w:noProof/>
            <w:color w:val="767171" w:themeColor="background2" w:themeShade="80"/>
            <w:sz w:val="18"/>
            <w:szCs w:val="18"/>
          </w:rPr>
          <w:t>5</w:t>
        </w:r>
        <w:r w:rsidR="00734CCA" w:rsidRPr="00734CCA">
          <w:rPr>
            <w:noProof/>
            <w:color w:val="767171" w:themeColor="background2" w:themeShade="80"/>
            <w:sz w:val="18"/>
            <w:szCs w:val="18"/>
          </w:rPr>
          <w:fldChar w:fldCharType="end"/>
        </w:r>
        <w:r w:rsidR="00734CCA" w:rsidRPr="00734CCA">
          <w:rPr>
            <w:color w:val="767171" w:themeColor="background2" w:themeShade="80"/>
            <w:sz w:val="18"/>
            <w:szCs w:val="18"/>
          </w:rPr>
          <w:t xml:space="preserve"> </w:t>
        </w:r>
      </w:sdtContent>
    </w:sdt>
  </w:p>
  <w:p w14:paraId="579F50E3" w14:textId="77777777" w:rsidR="003A65FE" w:rsidRPr="006B0298" w:rsidRDefault="003A65FE" w:rsidP="009B389D">
    <w:pPr>
      <w:pStyle w:val="Footer"/>
      <w:rPr>
        <w:color w:val="AEAAAA" w:themeColor="background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7610" w14:textId="77777777" w:rsidR="00550779" w:rsidRDefault="00550779" w:rsidP="003A65FE">
      <w:pPr>
        <w:spacing w:after="0" w:line="240" w:lineRule="auto"/>
      </w:pPr>
      <w:r>
        <w:separator/>
      </w:r>
    </w:p>
  </w:footnote>
  <w:footnote w:type="continuationSeparator" w:id="0">
    <w:p w14:paraId="08CB4BAC" w14:textId="77777777" w:rsidR="00550779" w:rsidRDefault="00550779" w:rsidP="003A6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3C7"/>
    <w:multiLevelType w:val="hybridMultilevel"/>
    <w:tmpl w:val="484011C8"/>
    <w:lvl w:ilvl="0" w:tplc="C18C8EDC">
      <w:start w:val="1"/>
      <w:numFmt w:val="bullet"/>
      <w:lvlText w:val=""/>
      <w:lvlJc w:val="left"/>
      <w:pPr>
        <w:ind w:left="360" w:hanging="360"/>
      </w:pPr>
      <w:rPr>
        <w:rFonts w:ascii="Symbol" w:hAnsi="Symbol" w:hint="default"/>
        <w:color w:val="ED7D31" w:themeColor="accen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0BC6A9C"/>
    <w:multiLevelType w:val="hybridMultilevel"/>
    <w:tmpl w:val="6576FE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1E5BE6"/>
    <w:multiLevelType w:val="hybridMultilevel"/>
    <w:tmpl w:val="92D814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9BD1521"/>
    <w:multiLevelType w:val="hybridMultilevel"/>
    <w:tmpl w:val="AAC26868"/>
    <w:lvl w:ilvl="0" w:tplc="10090001">
      <w:start w:val="1"/>
      <w:numFmt w:val="bullet"/>
      <w:lvlText w:val=""/>
      <w:lvlJc w:val="left"/>
      <w:pPr>
        <w:ind w:left="360" w:hanging="360"/>
      </w:pPr>
      <w:rPr>
        <w:rFonts w:ascii="Symbol" w:hAnsi="Symbol" w:hint="default"/>
        <w:color w:val="ED7D31" w:themeColor="accen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B17022B"/>
    <w:multiLevelType w:val="hybridMultilevel"/>
    <w:tmpl w:val="EE36325A"/>
    <w:lvl w:ilvl="0" w:tplc="CE728DF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0065A4"/>
    <w:multiLevelType w:val="hybridMultilevel"/>
    <w:tmpl w:val="3A16EEB8"/>
    <w:lvl w:ilvl="0" w:tplc="1009000F">
      <w:start w:val="1"/>
      <w:numFmt w:val="decimal"/>
      <w:lvlText w:val="%1."/>
      <w:lvlJc w:val="left"/>
      <w:pPr>
        <w:ind w:left="360" w:hanging="360"/>
      </w:pPr>
      <w:rPr>
        <w:rFonts w:hint="default"/>
        <w:color w:val="ED7D31" w:themeColor="accen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8143E40"/>
    <w:multiLevelType w:val="hybridMultilevel"/>
    <w:tmpl w:val="BC6CF572"/>
    <w:lvl w:ilvl="0" w:tplc="10090001">
      <w:start w:val="1"/>
      <w:numFmt w:val="bullet"/>
      <w:lvlText w:val=""/>
      <w:lvlJc w:val="left"/>
      <w:pPr>
        <w:ind w:left="360" w:hanging="360"/>
      </w:pPr>
      <w:rPr>
        <w:rFonts w:ascii="Symbol" w:hAnsi="Symbol" w:hint="default"/>
        <w:color w:val="ED7D31" w:themeColor="accen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EC84AC0"/>
    <w:multiLevelType w:val="hybridMultilevel"/>
    <w:tmpl w:val="C92C2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 Fryer">
    <w15:presenceInfo w15:providerId="None" w15:userId="Thomas H. Fr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A9"/>
    <w:rsid w:val="0001014D"/>
    <w:rsid w:val="00036B0D"/>
    <w:rsid w:val="00043067"/>
    <w:rsid w:val="000449C7"/>
    <w:rsid w:val="000477EB"/>
    <w:rsid w:val="0007171C"/>
    <w:rsid w:val="000B70B4"/>
    <w:rsid w:val="000D3E9C"/>
    <w:rsid w:val="001318DE"/>
    <w:rsid w:val="001C3DF5"/>
    <w:rsid w:val="0020793C"/>
    <w:rsid w:val="00233DD4"/>
    <w:rsid w:val="00270397"/>
    <w:rsid w:val="002E0AF8"/>
    <w:rsid w:val="003753BF"/>
    <w:rsid w:val="00377AF9"/>
    <w:rsid w:val="003A2329"/>
    <w:rsid w:val="003A65FE"/>
    <w:rsid w:val="00443003"/>
    <w:rsid w:val="00447460"/>
    <w:rsid w:val="00486E70"/>
    <w:rsid w:val="004C3C85"/>
    <w:rsid w:val="0050192E"/>
    <w:rsid w:val="00550779"/>
    <w:rsid w:val="005C0D0B"/>
    <w:rsid w:val="0060540B"/>
    <w:rsid w:val="0062219E"/>
    <w:rsid w:val="00654B51"/>
    <w:rsid w:val="006B0298"/>
    <w:rsid w:val="006C46AB"/>
    <w:rsid w:val="00734CCA"/>
    <w:rsid w:val="007473F9"/>
    <w:rsid w:val="007601D4"/>
    <w:rsid w:val="00782A6C"/>
    <w:rsid w:val="00783C64"/>
    <w:rsid w:val="007D3D64"/>
    <w:rsid w:val="0082057A"/>
    <w:rsid w:val="00855836"/>
    <w:rsid w:val="008756C1"/>
    <w:rsid w:val="008B2987"/>
    <w:rsid w:val="008C7DFC"/>
    <w:rsid w:val="00923F91"/>
    <w:rsid w:val="00940A11"/>
    <w:rsid w:val="00942AD4"/>
    <w:rsid w:val="00975BA5"/>
    <w:rsid w:val="009918ED"/>
    <w:rsid w:val="009A6FD9"/>
    <w:rsid w:val="009B389D"/>
    <w:rsid w:val="009E2406"/>
    <w:rsid w:val="009E6892"/>
    <w:rsid w:val="00A16221"/>
    <w:rsid w:val="00A60989"/>
    <w:rsid w:val="00A84B03"/>
    <w:rsid w:val="00AA51A4"/>
    <w:rsid w:val="00AA7D86"/>
    <w:rsid w:val="00AE5327"/>
    <w:rsid w:val="00B01B0B"/>
    <w:rsid w:val="00B55CC0"/>
    <w:rsid w:val="00B662D1"/>
    <w:rsid w:val="00B81C83"/>
    <w:rsid w:val="00B845A9"/>
    <w:rsid w:val="00BF309A"/>
    <w:rsid w:val="00C80E1D"/>
    <w:rsid w:val="00C87527"/>
    <w:rsid w:val="00D6309B"/>
    <w:rsid w:val="00D65EBC"/>
    <w:rsid w:val="00DD3035"/>
    <w:rsid w:val="00DF2162"/>
    <w:rsid w:val="00E22B20"/>
    <w:rsid w:val="00E371AE"/>
    <w:rsid w:val="00E512A5"/>
    <w:rsid w:val="00E5723F"/>
    <w:rsid w:val="00EB08DC"/>
    <w:rsid w:val="00F0043A"/>
    <w:rsid w:val="00F47505"/>
    <w:rsid w:val="00F716AD"/>
    <w:rsid w:val="00F84732"/>
    <w:rsid w:val="00FA256D"/>
    <w:rsid w:val="00FE0A62"/>
    <w:rsid w:val="00FE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6F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BC"/>
    <w:rPr>
      <w:rFonts w:ascii="Calibri" w:hAnsi="Calibri"/>
      <w:sz w:val="22"/>
    </w:rPr>
  </w:style>
  <w:style w:type="paragraph" w:styleId="Heading1">
    <w:name w:val="heading 1"/>
    <w:basedOn w:val="Normal"/>
    <w:next w:val="Normal"/>
    <w:link w:val="Heading1Char"/>
    <w:uiPriority w:val="9"/>
    <w:qFormat/>
    <w:rsid w:val="00D65EBC"/>
    <w:pPr>
      <w:keepNext/>
      <w:keepLines/>
      <w:pBdr>
        <w:bottom w:val="single" w:sz="4" w:space="2" w:color="C00000"/>
      </w:pBdr>
      <w:spacing w:before="360" w:after="360" w:line="240" w:lineRule="auto"/>
      <w:outlineLvl w:val="0"/>
    </w:pPr>
    <w:rPr>
      <w:rFonts w:asciiTheme="minorHAnsi" w:eastAsiaTheme="majorEastAsia" w:hAnsiTheme="min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65EBC"/>
    <w:pPr>
      <w:keepNext/>
      <w:keepLines/>
      <w:spacing w:before="240" w:after="240" w:line="240" w:lineRule="auto"/>
      <w:outlineLvl w:val="1"/>
    </w:pPr>
    <w:rPr>
      <w:rFonts w:eastAsiaTheme="majorEastAsia" w:cstheme="majorBidi"/>
      <w:color w:val="C00000"/>
      <w:sz w:val="36"/>
      <w:szCs w:val="36"/>
    </w:rPr>
  </w:style>
  <w:style w:type="paragraph" w:styleId="Heading3">
    <w:name w:val="heading 3"/>
    <w:basedOn w:val="Normal"/>
    <w:next w:val="Normal"/>
    <w:link w:val="Heading3Char"/>
    <w:uiPriority w:val="9"/>
    <w:unhideWhenUsed/>
    <w:qFormat/>
    <w:rsid w:val="00D65EBC"/>
    <w:pPr>
      <w:keepNext/>
      <w:keepLines/>
      <w:spacing w:before="120" w:after="120" w:line="240" w:lineRule="auto"/>
      <w:outlineLvl w:val="2"/>
    </w:pPr>
    <w:rPr>
      <w:rFonts w:asciiTheme="minorHAnsi" w:eastAsiaTheme="majorEastAsia" w:hAnsiTheme="minorHAnsi" w:cstheme="majorBidi"/>
      <w:b/>
      <w:sz w:val="32"/>
      <w:szCs w:val="32"/>
    </w:rPr>
  </w:style>
  <w:style w:type="paragraph" w:styleId="Heading4">
    <w:name w:val="heading 4"/>
    <w:basedOn w:val="Normal"/>
    <w:next w:val="Normal"/>
    <w:link w:val="Heading4Char"/>
    <w:uiPriority w:val="9"/>
    <w:semiHidden/>
    <w:unhideWhenUsed/>
    <w:qFormat/>
    <w:rsid w:val="00D65EBC"/>
    <w:pPr>
      <w:keepNext/>
      <w:keepLines/>
      <w:spacing w:before="80" w:after="0" w:line="240" w:lineRule="auto"/>
      <w:outlineLvl w:val="3"/>
    </w:pPr>
    <w:rPr>
      <w:rFonts w:asciiTheme="majorHAnsi" w:eastAsiaTheme="majorEastAsia" w:hAnsiTheme="majorHAnsi" w:cstheme="majorBidi"/>
      <w:i/>
      <w:iCs/>
      <w:color w:val="C00000"/>
      <w:sz w:val="28"/>
      <w:szCs w:val="28"/>
    </w:rPr>
  </w:style>
  <w:style w:type="paragraph" w:styleId="Heading5">
    <w:name w:val="heading 5"/>
    <w:basedOn w:val="Normal"/>
    <w:next w:val="Normal"/>
    <w:link w:val="Heading5Char"/>
    <w:uiPriority w:val="9"/>
    <w:semiHidden/>
    <w:unhideWhenUsed/>
    <w:qFormat/>
    <w:rsid w:val="003A65F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A65F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A65F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A65F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A65F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5F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A65FE"/>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0449C7"/>
    <w:rPr>
      <w:color w:val="0563C1" w:themeColor="hyperlink"/>
      <w:u w:val="single"/>
    </w:rPr>
  </w:style>
  <w:style w:type="character" w:customStyle="1" w:styleId="Heading1Char">
    <w:name w:val="Heading 1 Char"/>
    <w:basedOn w:val="DefaultParagraphFont"/>
    <w:link w:val="Heading1"/>
    <w:uiPriority w:val="9"/>
    <w:rsid w:val="00D65EBC"/>
    <w:rPr>
      <w:rFonts w:eastAsiaTheme="majorEastAsia" w:cstheme="majorBidi"/>
      <w:color w:val="262626" w:themeColor="text1" w:themeTint="D9"/>
      <w:sz w:val="40"/>
      <w:szCs w:val="40"/>
    </w:rPr>
  </w:style>
  <w:style w:type="character" w:customStyle="1" w:styleId="Heading2Char">
    <w:name w:val="Heading 2 Char"/>
    <w:basedOn w:val="DefaultParagraphFont"/>
    <w:link w:val="Heading2"/>
    <w:uiPriority w:val="9"/>
    <w:rsid w:val="00D65EBC"/>
    <w:rPr>
      <w:rFonts w:ascii="Calibri" w:eastAsiaTheme="majorEastAsia" w:hAnsi="Calibri" w:cstheme="majorBidi"/>
      <w:color w:val="C00000"/>
      <w:sz w:val="36"/>
      <w:szCs w:val="36"/>
    </w:rPr>
  </w:style>
  <w:style w:type="character" w:customStyle="1" w:styleId="Heading3Char">
    <w:name w:val="Heading 3 Char"/>
    <w:basedOn w:val="DefaultParagraphFont"/>
    <w:link w:val="Heading3"/>
    <w:uiPriority w:val="9"/>
    <w:rsid w:val="00D65EBC"/>
    <w:rPr>
      <w:rFonts w:eastAsiaTheme="majorEastAsia" w:cstheme="majorBidi"/>
      <w:b/>
      <w:sz w:val="32"/>
      <w:szCs w:val="32"/>
    </w:rPr>
  </w:style>
  <w:style w:type="character" w:customStyle="1" w:styleId="Heading4Char">
    <w:name w:val="Heading 4 Char"/>
    <w:basedOn w:val="DefaultParagraphFont"/>
    <w:link w:val="Heading4"/>
    <w:uiPriority w:val="9"/>
    <w:semiHidden/>
    <w:rsid w:val="00D65EBC"/>
    <w:rPr>
      <w:rFonts w:asciiTheme="majorHAnsi" w:eastAsiaTheme="majorEastAsia" w:hAnsiTheme="majorHAnsi" w:cstheme="majorBidi"/>
      <w:i/>
      <w:iCs/>
      <w:color w:val="C00000"/>
      <w:sz w:val="28"/>
      <w:szCs w:val="28"/>
    </w:rPr>
  </w:style>
  <w:style w:type="character" w:customStyle="1" w:styleId="Heading5Char">
    <w:name w:val="Heading 5 Char"/>
    <w:basedOn w:val="DefaultParagraphFont"/>
    <w:link w:val="Heading5"/>
    <w:uiPriority w:val="9"/>
    <w:semiHidden/>
    <w:rsid w:val="003A65F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A65F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A65F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A65F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A65F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A65F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918ED"/>
    <w:pPr>
      <w:numPr>
        <w:ilvl w:val="1"/>
      </w:numPr>
      <w:spacing w:after="0" w:line="240" w:lineRule="auto"/>
    </w:pPr>
    <w:rPr>
      <w:color w:val="404040" w:themeColor="text1" w:themeTint="BF"/>
      <w:spacing w:val="20"/>
      <w:sz w:val="64"/>
      <w:szCs w:val="28"/>
    </w:rPr>
  </w:style>
  <w:style w:type="character" w:customStyle="1" w:styleId="SubtitleChar">
    <w:name w:val="Subtitle Char"/>
    <w:basedOn w:val="DefaultParagraphFont"/>
    <w:link w:val="Subtitle"/>
    <w:uiPriority w:val="11"/>
    <w:rsid w:val="009918ED"/>
    <w:rPr>
      <w:rFonts w:ascii="Calibri Light" w:hAnsi="Calibri Light"/>
      <w:color w:val="404040" w:themeColor="text1" w:themeTint="BF"/>
      <w:spacing w:val="20"/>
      <w:sz w:val="64"/>
      <w:szCs w:val="28"/>
    </w:rPr>
  </w:style>
  <w:style w:type="character" w:styleId="Strong">
    <w:name w:val="Strong"/>
    <w:basedOn w:val="DefaultParagraphFont"/>
    <w:uiPriority w:val="22"/>
    <w:qFormat/>
    <w:rsid w:val="003A65FE"/>
    <w:rPr>
      <w:b/>
      <w:bCs/>
    </w:rPr>
  </w:style>
  <w:style w:type="character" w:styleId="Emphasis">
    <w:name w:val="Emphasis"/>
    <w:basedOn w:val="DefaultParagraphFont"/>
    <w:uiPriority w:val="20"/>
    <w:qFormat/>
    <w:rsid w:val="003A65FE"/>
    <w:rPr>
      <w:i/>
      <w:iCs/>
      <w:color w:val="000000" w:themeColor="text1"/>
    </w:rPr>
  </w:style>
  <w:style w:type="paragraph" w:styleId="NoSpacing">
    <w:name w:val="No Spacing"/>
    <w:uiPriority w:val="1"/>
    <w:qFormat/>
    <w:rsid w:val="003A65FE"/>
    <w:pPr>
      <w:spacing w:after="0" w:line="240" w:lineRule="auto"/>
    </w:pPr>
  </w:style>
  <w:style w:type="paragraph" w:styleId="Quote">
    <w:name w:val="Quote"/>
    <w:basedOn w:val="Normal"/>
    <w:next w:val="Normal"/>
    <w:link w:val="QuoteChar"/>
    <w:uiPriority w:val="29"/>
    <w:qFormat/>
    <w:rsid w:val="003A65F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A65F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A65F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A65F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A65FE"/>
    <w:rPr>
      <w:i/>
      <w:iCs/>
      <w:color w:val="595959" w:themeColor="text1" w:themeTint="A6"/>
    </w:rPr>
  </w:style>
  <w:style w:type="character" w:styleId="IntenseEmphasis">
    <w:name w:val="Intense Emphasis"/>
    <w:basedOn w:val="DefaultParagraphFont"/>
    <w:uiPriority w:val="21"/>
    <w:qFormat/>
    <w:rsid w:val="00A84B03"/>
    <w:rPr>
      <w:b/>
      <w:bCs/>
      <w:i/>
      <w:iCs/>
      <w:caps w:val="0"/>
      <w:smallCaps w:val="0"/>
      <w:strike w:val="0"/>
      <w:dstrike w:val="0"/>
      <w:color w:val="767171" w:themeColor="background2" w:themeShade="80"/>
    </w:rPr>
  </w:style>
  <w:style w:type="character" w:styleId="SubtleReference">
    <w:name w:val="Subtle Reference"/>
    <w:basedOn w:val="DefaultParagraphFont"/>
    <w:uiPriority w:val="31"/>
    <w:qFormat/>
    <w:rsid w:val="003A65F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A65FE"/>
    <w:rPr>
      <w:b/>
      <w:bCs/>
      <w:caps w:val="0"/>
      <w:smallCaps/>
      <w:color w:val="auto"/>
      <w:spacing w:val="0"/>
      <w:u w:val="single"/>
    </w:rPr>
  </w:style>
  <w:style w:type="character" w:styleId="BookTitle">
    <w:name w:val="Book Title"/>
    <w:basedOn w:val="DefaultParagraphFont"/>
    <w:uiPriority w:val="33"/>
    <w:qFormat/>
    <w:rsid w:val="003A65FE"/>
    <w:rPr>
      <w:b/>
      <w:bCs/>
      <w:caps w:val="0"/>
      <w:smallCaps/>
      <w:spacing w:val="0"/>
    </w:rPr>
  </w:style>
  <w:style w:type="paragraph" w:styleId="TOCHeading">
    <w:name w:val="TOC Heading"/>
    <w:basedOn w:val="Heading1"/>
    <w:next w:val="Normal"/>
    <w:uiPriority w:val="39"/>
    <w:unhideWhenUsed/>
    <w:qFormat/>
    <w:rsid w:val="003A65FE"/>
    <w:pPr>
      <w:outlineLvl w:val="9"/>
    </w:pPr>
  </w:style>
  <w:style w:type="paragraph" w:styleId="ListParagraph">
    <w:name w:val="List Paragraph"/>
    <w:basedOn w:val="Normal"/>
    <w:uiPriority w:val="34"/>
    <w:qFormat/>
    <w:rsid w:val="003A65FE"/>
    <w:pPr>
      <w:ind w:left="720"/>
      <w:contextualSpacing/>
    </w:pPr>
  </w:style>
  <w:style w:type="paragraph" w:styleId="Header">
    <w:name w:val="header"/>
    <w:basedOn w:val="Normal"/>
    <w:link w:val="HeaderChar"/>
    <w:uiPriority w:val="99"/>
    <w:unhideWhenUsed/>
    <w:rsid w:val="003A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FE"/>
  </w:style>
  <w:style w:type="paragraph" w:styleId="Footer">
    <w:name w:val="footer"/>
    <w:basedOn w:val="Normal"/>
    <w:link w:val="FooterChar"/>
    <w:uiPriority w:val="99"/>
    <w:unhideWhenUsed/>
    <w:rsid w:val="003A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FE"/>
  </w:style>
  <w:style w:type="paragraph" w:styleId="BalloonText">
    <w:name w:val="Balloon Text"/>
    <w:basedOn w:val="Normal"/>
    <w:link w:val="BalloonTextChar"/>
    <w:uiPriority w:val="99"/>
    <w:semiHidden/>
    <w:unhideWhenUsed/>
    <w:rsid w:val="00734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CA"/>
    <w:rPr>
      <w:rFonts w:ascii="Segoe UI" w:hAnsi="Segoe UI" w:cs="Segoe UI"/>
      <w:sz w:val="18"/>
      <w:szCs w:val="18"/>
    </w:rPr>
  </w:style>
  <w:style w:type="paragraph" w:styleId="TOC1">
    <w:name w:val="toc 1"/>
    <w:basedOn w:val="Normal"/>
    <w:next w:val="Normal"/>
    <w:autoRedefine/>
    <w:uiPriority w:val="39"/>
    <w:unhideWhenUsed/>
    <w:rsid w:val="0007171C"/>
    <w:pPr>
      <w:spacing w:after="100"/>
    </w:pPr>
  </w:style>
  <w:style w:type="paragraph" w:styleId="TOC2">
    <w:name w:val="toc 2"/>
    <w:basedOn w:val="Normal"/>
    <w:next w:val="Normal"/>
    <w:autoRedefine/>
    <w:uiPriority w:val="39"/>
    <w:unhideWhenUsed/>
    <w:rsid w:val="0007171C"/>
    <w:pPr>
      <w:spacing w:after="100"/>
      <w:ind w:left="210"/>
    </w:pPr>
  </w:style>
  <w:style w:type="paragraph" w:styleId="TOC3">
    <w:name w:val="toc 3"/>
    <w:basedOn w:val="Normal"/>
    <w:next w:val="Normal"/>
    <w:autoRedefine/>
    <w:uiPriority w:val="39"/>
    <w:unhideWhenUsed/>
    <w:rsid w:val="0007171C"/>
    <w:pPr>
      <w:spacing w:after="100"/>
      <w:ind w:left="420"/>
    </w:pPr>
  </w:style>
  <w:style w:type="paragraph" w:customStyle="1" w:styleId="Code">
    <w:name w:val="Code"/>
    <w:basedOn w:val="Normal"/>
    <w:qFormat/>
    <w:rsid w:val="00D65EBC"/>
    <w:pPr>
      <w:keepLines/>
      <w:framePr w:wrap="around" w:vAnchor="text" w:hAnchor="text" w:y="1"/>
      <w:pBdr>
        <w:top w:val="dashed" w:sz="4" w:space="1" w:color="auto"/>
        <w:left w:val="dashed" w:sz="4" w:space="4" w:color="auto"/>
        <w:bottom w:val="dashed" w:sz="4" w:space="1" w:color="auto"/>
        <w:right w:val="dashed" w:sz="4" w:space="4" w:color="auto"/>
      </w:pBdr>
      <w:shd w:val="clear" w:color="auto" w:fill="EDEDED" w:themeFill="accent3" w:themeFillTint="33"/>
      <w:suppressAutoHyphens/>
      <w:spacing w:after="0" w:line="240" w:lineRule="auto"/>
      <w:contextualSpacing/>
    </w:pPr>
    <w:rPr>
      <w:rFonts w:ascii="Courier New" w:hAnsi="Courier New"/>
      <w:noProof/>
    </w:rPr>
  </w:style>
  <w:style w:type="character" w:styleId="CommentReference">
    <w:name w:val="annotation reference"/>
    <w:basedOn w:val="DefaultParagraphFont"/>
    <w:uiPriority w:val="99"/>
    <w:semiHidden/>
    <w:unhideWhenUsed/>
    <w:rsid w:val="003A2329"/>
    <w:rPr>
      <w:sz w:val="16"/>
      <w:szCs w:val="16"/>
    </w:rPr>
  </w:style>
  <w:style w:type="paragraph" w:styleId="CommentText">
    <w:name w:val="annotation text"/>
    <w:basedOn w:val="Normal"/>
    <w:link w:val="CommentTextChar"/>
    <w:uiPriority w:val="99"/>
    <w:semiHidden/>
    <w:unhideWhenUsed/>
    <w:rsid w:val="003A2329"/>
    <w:pPr>
      <w:spacing w:line="240" w:lineRule="auto"/>
    </w:pPr>
    <w:rPr>
      <w:sz w:val="20"/>
      <w:szCs w:val="20"/>
    </w:rPr>
  </w:style>
  <w:style w:type="character" w:customStyle="1" w:styleId="CommentTextChar">
    <w:name w:val="Comment Text Char"/>
    <w:basedOn w:val="DefaultParagraphFont"/>
    <w:link w:val="CommentText"/>
    <w:uiPriority w:val="99"/>
    <w:semiHidden/>
    <w:rsid w:val="003A232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A2329"/>
    <w:rPr>
      <w:b/>
      <w:bCs/>
    </w:rPr>
  </w:style>
  <w:style w:type="character" w:customStyle="1" w:styleId="CommentSubjectChar">
    <w:name w:val="Comment Subject Char"/>
    <w:basedOn w:val="CommentTextChar"/>
    <w:link w:val="CommentSubject"/>
    <w:uiPriority w:val="99"/>
    <w:semiHidden/>
    <w:rsid w:val="003A2329"/>
    <w:rPr>
      <w:rFonts w:ascii="Calibri" w:hAnsi="Calibri"/>
      <w:b/>
      <w:bCs/>
      <w:sz w:val="20"/>
      <w:szCs w:val="20"/>
    </w:rPr>
  </w:style>
  <w:style w:type="paragraph" w:styleId="Revision">
    <w:name w:val="Revision"/>
    <w:hidden/>
    <w:uiPriority w:val="99"/>
    <w:semiHidden/>
    <w:rsid w:val="007601D4"/>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430">
      <w:bodyDiv w:val="1"/>
      <w:marLeft w:val="0"/>
      <w:marRight w:val="0"/>
      <w:marTop w:val="0"/>
      <w:marBottom w:val="0"/>
      <w:divBdr>
        <w:top w:val="none" w:sz="0" w:space="0" w:color="auto"/>
        <w:left w:val="none" w:sz="0" w:space="0" w:color="auto"/>
        <w:bottom w:val="none" w:sz="0" w:space="0" w:color="auto"/>
        <w:right w:val="none" w:sz="0" w:space="0" w:color="auto"/>
      </w:divBdr>
    </w:div>
    <w:div w:id="694116830">
      <w:bodyDiv w:val="1"/>
      <w:marLeft w:val="0"/>
      <w:marRight w:val="0"/>
      <w:marTop w:val="0"/>
      <w:marBottom w:val="0"/>
      <w:divBdr>
        <w:top w:val="none" w:sz="0" w:space="0" w:color="auto"/>
        <w:left w:val="none" w:sz="0" w:space="0" w:color="auto"/>
        <w:bottom w:val="none" w:sz="0" w:space="0" w:color="auto"/>
        <w:right w:val="none" w:sz="0" w:space="0" w:color="auto"/>
      </w:divBdr>
    </w:div>
    <w:div w:id="776559516">
      <w:bodyDiv w:val="1"/>
      <w:marLeft w:val="0"/>
      <w:marRight w:val="0"/>
      <w:marTop w:val="0"/>
      <w:marBottom w:val="0"/>
      <w:divBdr>
        <w:top w:val="none" w:sz="0" w:space="0" w:color="auto"/>
        <w:left w:val="none" w:sz="0" w:space="0" w:color="auto"/>
        <w:bottom w:val="none" w:sz="0" w:space="0" w:color="auto"/>
        <w:right w:val="none" w:sz="0" w:space="0" w:color="auto"/>
      </w:divBdr>
    </w:div>
    <w:div w:id="1056971175">
      <w:bodyDiv w:val="1"/>
      <w:marLeft w:val="0"/>
      <w:marRight w:val="0"/>
      <w:marTop w:val="0"/>
      <w:marBottom w:val="0"/>
      <w:divBdr>
        <w:top w:val="none" w:sz="0" w:space="0" w:color="auto"/>
        <w:left w:val="none" w:sz="0" w:space="0" w:color="auto"/>
        <w:bottom w:val="none" w:sz="0" w:space="0" w:color="auto"/>
        <w:right w:val="none" w:sz="0" w:space="0" w:color="auto"/>
      </w:divBdr>
    </w:div>
    <w:div w:id="14453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narie.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ANARIE_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4300A40306E4BA4BB098EC6CABE271154000039D7439ECD0894FAC3ECEA01B09BD59" ma:contentTypeVersion="10" ma:contentTypeDescription="" ma:contentTypeScope="" ma:versionID="82f38c6e37caf126c6b29544ed4e0708">
  <xsd:schema xmlns:xsd="http://www.w3.org/2001/XMLSchema" xmlns:xs="http://www.w3.org/2001/XMLSchema" xmlns:p="http://schemas.microsoft.com/office/2006/metadata/properties" xmlns:ns2="833c888c-8685-4fc8-a8d8-dbccc705e524" targetNamespace="http://schemas.microsoft.com/office/2006/metadata/properties" ma:root="true" ma:fieldsID="b47ed52df9c90cec19983cf3c74e3c11" ns2:_="">
    <xsd:import namespace="833c888c-8685-4fc8-a8d8-dbccc705e524"/>
    <xsd:element name="properties">
      <xsd:complexType>
        <xsd:sequence>
          <xsd:element name="documentManagement">
            <xsd:complexType>
              <xsd:all>
                <xsd:element ref="ns2:Sensitivity"/>
                <xsd:element ref="ns2:_dlc_DocIdUrl" minOccurs="0"/>
                <xsd:element ref="ns2:_dlc_DocIdPersistId" minOccurs="0"/>
                <xsd:element ref="ns2:TaxCatchAll" minOccurs="0"/>
                <xsd:element ref="ns2:TaxCatchAllLabel" minOccurs="0"/>
                <xsd:element ref="ns2:p8ce8c627e66404b96e217db7a5f9624" minOccurs="0"/>
                <xsd:element ref="ns2:pd0912b339754864bc3ad93779f3ca43" minOccurs="0"/>
                <xsd:element ref="ns2:TaxKeywordTaxHTField" minOccurs="0"/>
                <xsd:element ref="ns2:l795304b0e82401e913191c110086d15"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c888c-8685-4fc8-a8d8-dbccc705e524" elementFormDefault="qualified">
    <xsd:import namespace="http://schemas.microsoft.com/office/2006/documentManagement/types"/>
    <xsd:import namespace="http://schemas.microsoft.com/office/infopath/2007/PartnerControls"/>
    <xsd:element name="Sensitivity" ma:index="5" ma:displayName="Sensitivity" ma:default="Private" ma:format="RadioButtons" ma:internalName="Sensitivity">
      <xsd:simpleType>
        <xsd:restriction base="dms:Choice">
          <xsd:enumeration value="Private"/>
          <xsd:enumeration value="Public"/>
        </xsd:restrictio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TaxCatchAll" ma:index="8" nillable="true" ma:displayName="Taxonomy Catch All Column" ma:description="" ma:hidden="true" ma:list="{2bec7c80-d7e1-4f13-a1a3-39af38bea81d}" ma:internalName="TaxCatchAll" ma:showField="CatchAllData" ma:web="833c888c-8685-4fc8-a8d8-dbccc705e5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bec7c80-d7e1-4f13-a1a3-39af38bea81d}" ma:internalName="TaxCatchAllLabel" ma:readOnly="true" ma:showField="CatchAllDataLabel" ma:web="833c888c-8685-4fc8-a8d8-dbccc705e524">
      <xsd:complexType>
        <xsd:complexContent>
          <xsd:extension base="dms:MultiChoiceLookup">
            <xsd:sequence>
              <xsd:element name="Value" type="dms:Lookup" maxOccurs="unbounded" minOccurs="0" nillable="true"/>
            </xsd:sequence>
          </xsd:extension>
        </xsd:complexContent>
      </xsd:complexType>
    </xsd:element>
    <xsd:element name="p8ce8c627e66404b96e217db7a5f9624" ma:index="13" nillable="true" ma:taxonomy="true" ma:internalName="p8ce8c627e66404b96e217db7a5f9624" ma:taxonomyFieldName="Project" ma:displayName="Project" ma:default="" ma:fieldId="{98ce8c62-7e66-404b-96e2-17db7a5f9624}" ma:taxonomyMulti="true" ma:sspId="7af4b5ff-3d1c-4a56-a3e0-ba1f60e248b5" ma:termSetId="1cc374e9-d14c-4705-b41f-da4b4c1bb36b" ma:anchorId="00000000-0000-0000-0000-000000000000" ma:open="false" ma:isKeyword="false">
      <xsd:complexType>
        <xsd:sequence>
          <xsd:element ref="pc:Terms" minOccurs="0" maxOccurs="1"/>
        </xsd:sequence>
      </xsd:complexType>
    </xsd:element>
    <xsd:element name="pd0912b339754864bc3ad93779f3ca43" ma:index="16" nillable="true" ma:taxonomy="true" ma:internalName="pd0912b339754864bc3ad93779f3ca43" ma:taxonomyFieldName="Service1" ma:displayName="Service" ma:default="" ma:fieldId="{9d0912b3-3975-4864-bc3a-d93779f3ca43}" ma:taxonomyMulti="true" ma:sspId="7af4b5ff-3d1c-4a56-a3e0-ba1f60e248b5" ma:termSetId="e54b5b8e-dd51-4b55-8da4-89388d2c539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7af4b5ff-3d1c-4a56-a3e0-ba1f60e248b5" ma:termSetId="00000000-0000-0000-0000-000000000000" ma:anchorId="00000000-0000-0000-0000-000000000000" ma:open="true" ma:isKeyword="true">
      <xsd:complexType>
        <xsd:sequence>
          <xsd:element ref="pc:Terms" minOccurs="0" maxOccurs="1"/>
        </xsd:sequence>
      </xsd:complexType>
    </xsd:element>
    <xsd:element name="l795304b0e82401e913191c110086d15" ma:index="20" nillable="true" ma:taxonomy="true" ma:internalName="l795304b0e82401e913191c110086d15" ma:taxonomyFieldName="Collaboration" ma:displayName="Collaboration" ma:default="" ma:fieldId="{5795304b-0e82-401e-9131-91c110086d15}" ma:taxonomyMulti="true" ma:sspId="7af4b5ff-3d1c-4a56-a3e0-ba1f60e248b5" ma:termSetId="e8bac79b-5986-4c04-9ce8-7cd75c4df22d"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 xmlns="833c888c-8685-4fc8-a8d8-dbccc705e524">Private</Sensitivity>
    <p8ce8c627e66404b96e217db7a5f9624 xmlns="833c888c-8685-4fc8-a8d8-dbccc705e524">
      <Terms xmlns="http://schemas.microsoft.com/office/infopath/2007/PartnerControls"/>
    </p8ce8c627e66404b96e217db7a5f9624>
    <pd0912b339754864bc3ad93779f3ca43 xmlns="833c888c-8685-4fc8-a8d8-dbccc705e524">
      <Terms xmlns="http://schemas.microsoft.com/office/infopath/2007/PartnerControls"/>
    </pd0912b339754864bc3ad93779f3ca43>
    <TaxCatchAll xmlns="833c888c-8685-4fc8-a8d8-dbccc705e524"/>
    <l795304b0e82401e913191c110086d15 xmlns="833c888c-8685-4fc8-a8d8-dbccc705e524">
      <Terms xmlns="http://schemas.microsoft.com/office/infopath/2007/PartnerControls"/>
    </l795304b0e82401e913191c110086d15>
    <TaxKeywordTaxHTField xmlns="833c888c-8685-4fc8-a8d8-dbccc705e524">
      <Terms xmlns="http://schemas.microsoft.com/office/infopath/2007/PartnerControls"/>
    </TaxKeywordTaxHTField>
    <_dlc_DocId xmlns="833c888c-8685-4fc8-a8d8-dbccc705e524">375HZN6CS6Q7-29-54</_dlc_DocId>
    <_dlc_DocIdUrl xmlns="833c888c-8685-4fc8-a8d8-dbccc705e524">
      <Url>https://my.canarie.ca/dept/mrktcomm/_layouts/15/DocIdRedir.aspx?ID=375HZN6CS6Q7-29-54</Url>
      <Description>375HZN6CS6Q7-29-54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2693-E331-4ED2-A336-1B3E1350D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c888c-8685-4fc8-a8d8-dbccc705e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FA1B7-C34E-47A3-8D3E-E7D313FB18DC}">
  <ds:schemaRefs>
    <ds:schemaRef ds:uri="http://schemas.microsoft.com/office/2006/metadata/properties"/>
    <ds:schemaRef ds:uri="http://schemas.microsoft.com/office/infopath/2007/PartnerControls"/>
    <ds:schemaRef ds:uri="833c888c-8685-4fc8-a8d8-dbccc705e524"/>
  </ds:schemaRefs>
</ds:datastoreItem>
</file>

<file path=customXml/itemProps3.xml><?xml version="1.0" encoding="utf-8"?>
<ds:datastoreItem xmlns:ds="http://schemas.openxmlformats.org/officeDocument/2006/customXml" ds:itemID="{31A40E5D-4A03-45F0-8FA6-00548D00B6EA}">
  <ds:schemaRefs>
    <ds:schemaRef ds:uri="http://schemas.microsoft.com/sharepoint/v3/contenttype/forms"/>
  </ds:schemaRefs>
</ds:datastoreItem>
</file>

<file path=customXml/itemProps4.xml><?xml version="1.0" encoding="utf-8"?>
<ds:datastoreItem xmlns:ds="http://schemas.openxmlformats.org/officeDocument/2006/customXml" ds:itemID="{CFE46007-8F68-46B5-9954-D18A392366FD}">
  <ds:schemaRefs>
    <ds:schemaRef ds:uri="http://schemas.microsoft.com/sharepoint/events"/>
  </ds:schemaRefs>
</ds:datastoreItem>
</file>

<file path=customXml/itemProps5.xml><?xml version="1.0" encoding="utf-8"?>
<ds:datastoreItem xmlns:ds="http://schemas.openxmlformats.org/officeDocument/2006/customXml" ds:itemID="{94A893E6-0D75-4FB7-A421-92ACF1FE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Davies</dc:creator>
  <cp:keywords/>
  <dc:description/>
  <cp:lastModifiedBy>Thomas H. Fryer</cp:lastModifiedBy>
  <cp:revision>19</cp:revision>
  <cp:lastPrinted>2016-01-04T20:19:00Z</cp:lastPrinted>
  <dcterms:created xsi:type="dcterms:W3CDTF">2018-09-20T17:50:00Z</dcterms:created>
  <dcterms:modified xsi:type="dcterms:W3CDTF">2018-09-26T16:27:00Z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0x0101004300A40306E4BA4BB098EC6CABE271154000039D7439ECD0894FAC3ECEA01B09BD59</vt:lpwstr>
  </property>
  <property fmtid="{D5CDD505-2E9C-101B-9397-08002B2CF9AE}" pid="3" name="Project">
    <vt:lpwstr/>
  </property>
  <property fmtid="{D5CDD505-2E9C-101B-9397-08002B2CF9AE}" pid="4" name="TaxKeyword">
    <vt:lpwstr/>
  </property>
  <property fmtid="{D5CDD505-2E9C-101B-9397-08002B2CF9AE}" pid="5" name="Service1">
    <vt:lpwstr/>
  </property>
  <property fmtid="{D5CDD505-2E9C-101B-9397-08002B2CF9AE}" pid="6" name="Collaboration">
    <vt:lpwstr/>
  </property>
  <property fmtid="{D5CDD505-2E9C-101B-9397-08002B2CF9AE}" pid="7" name="_dlc_DocIdItemGuid">
    <vt:lpwstr>24f0b89e-05c6-47e4-9afe-da4499742787</vt:lpwstr>
  </property>
</Properties>
</file>