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1A128" w14:textId="77777777" w:rsidR="008C5ED6" w:rsidRPr="0064312E" w:rsidRDefault="00844D35" w:rsidP="0064312E">
      <w:pPr>
        <w:pStyle w:val="Title"/>
        <w:rPr>
          <w:sz w:val="36"/>
          <w:lang w:val="en-CA"/>
        </w:rPr>
      </w:pPr>
      <w:r>
        <w:rPr>
          <w:sz w:val="36"/>
          <w:lang w:val="en-CA"/>
        </w:rPr>
        <w:t xml:space="preserve">Global </w:t>
      </w:r>
      <w:r w:rsidR="0064312E" w:rsidRPr="0064312E">
        <w:rPr>
          <w:sz w:val="36"/>
          <w:lang w:val="en-CA"/>
        </w:rPr>
        <w:t>REN Harmonised Mapping Initiative:</w:t>
      </w:r>
    </w:p>
    <w:p w14:paraId="0D8059B8" w14:textId="6D677D1A" w:rsidR="002E67A5" w:rsidRDefault="0064312E" w:rsidP="002E67A5">
      <w:pPr>
        <w:pStyle w:val="Subtitle"/>
        <w:rPr>
          <w:sz w:val="44"/>
          <w:lang w:val="en-CA"/>
        </w:rPr>
      </w:pPr>
      <w:r w:rsidRPr="0064312E">
        <w:rPr>
          <w:sz w:val="44"/>
          <w:lang w:val="en-CA"/>
        </w:rPr>
        <w:t>User Stories [DRAFT</w:t>
      </w:r>
      <w:r w:rsidR="002E67A5">
        <w:rPr>
          <w:sz w:val="44"/>
          <w:lang w:val="en-CA"/>
        </w:rPr>
        <w:t xml:space="preserve"> v0.</w:t>
      </w:r>
      <w:del w:id="8" w:author="Thomas H. Fryer" w:date="2018-10-16T16:18:00Z">
        <w:r w:rsidR="002D1623" w:rsidDel="008C5ED6">
          <w:rPr>
            <w:sz w:val="44"/>
            <w:lang w:val="en-CA"/>
          </w:rPr>
          <w:delText>5</w:delText>
        </w:r>
      </w:del>
      <w:ins w:id="9" w:author="Ryan Davies" w:date="2018-11-01T02:39:00Z">
        <w:r w:rsidR="00A03C08">
          <w:rPr>
            <w:sz w:val="44"/>
            <w:lang w:val="en-CA"/>
          </w:rPr>
          <w:t>7</w:t>
        </w:r>
      </w:ins>
      <w:ins w:id="10" w:author="Thomas H. Fryer" w:date="2018-10-16T16:18:00Z">
        <w:del w:id="11" w:author="Ryan Davies" w:date="2018-11-01T02:39:00Z">
          <w:r w:rsidR="008C5ED6" w:rsidDel="00A03C08">
            <w:rPr>
              <w:sz w:val="44"/>
              <w:lang w:val="en-CA"/>
            </w:rPr>
            <w:delText>6</w:delText>
          </w:r>
        </w:del>
      </w:ins>
      <w:r w:rsidRPr="0064312E">
        <w:rPr>
          <w:sz w:val="44"/>
          <w:lang w:val="en-CA"/>
        </w:rPr>
        <w:t>]</w:t>
      </w:r>
    </w:p>
    <w:p w14:paraId="0FFEA7B0" w14:textId="77777777" w:rsidR="00485052" w:rsidRPr="004D3BCF" w:rsidRDefault="00485052" w:rsidP="00485052">
      <w:pPr>
        <w:rPr>
          <w:rStyle w:val="SubtleEmphasis"/>
          <w:lang w:val="en-CA"/>
        </w:rPr>
      </w:pPr>
      <w:r w:rsidRPr="004D3BCF">
        <w:rPr>
          <w:rStyle w:val="SubtleEmphasis"/>
        </w:rPr>
        <w:t xml:space="preserve">Authors: </w:t>
      </w:r>
      <w:r w:rsidR="00844D35">
        <w:rPr>
          <w:rStyle w:val="SubtleEmphasis"/>
        </w:rPr>
        <w:t xml:space="preserve">Global </w:t>
      </w:r>
      <w:r w:rsidR="004D3BCF" w:rsidRPr="004D3BCF">
        <w:rPr>
          <w:rStyle w:val="SubtleEmphasis"/>
        </w:rPr>
        <w:t xml:space="preserve">REN </w:t>
      </w:r>
      <w:proofErr w:type="spellStart"/>
      <w:r w:rsidR="004D3BCF" w:rsidRPr="004D3BCF">
        <w:rPr>
          <w:rStyle w:val="SubtleEmphasis"/>
        </w:rPr>
        <w:t>Harmonised</w:t>
      </w:r>
      <w:proofErr w:type="spellEnd"/>
      <w:r w:rsidR="004D3BCF" w:rsidRPr="004D3BCF">
        <w:rPr>
          <w:rStyle w:val="SubtleEmphasis"/>
        </w:rPr>
        <w:t xml:space="preserve"> Mapping Initiative — </w:t>
      </w:r>
      <w:r w:rsidRPr="004D3BCF">
        <w:rPr>
          <w:rStyle w:val="SubtleEmphasis"/>
        </w:rPr>
        <w:t>Ryan Davies, Tom Fryer, et al.</w:t>
      </w:r>
      <w:r w:rsidRPr="004D3BCF">
        <w:rPr>
          <w:rStyle w:val="SubtleEmphasis"/>
        </w:rPr>
        <w:br/>
        <w:t>October 2018</w:t>
      </w:r>
    </w:p>
    <w:p w14:paraId="3773B51F" w14:textId="77777777" w:rsidR="002E67A5" w:rsidRDefault="002E67A5" w:rsidP="002E67A5">
      <w:pPr>
        <w:pStyle w:val="Heading1"/>
        <w:rPr>
          <w:lang w:val="en-CA"/>
        </w:rPr>
      </w:pPr>
      <w:r>
        <w:rPr>
          <w:lang w:val="en-CA"/>
        </w:rPr>
        <w:t>Introduction</w:t>
      </w:r>
    </w:p>
    <w:p w14:paraId="6CF84A37" w14:textId="5EE1C206" w:rsidR="002E67A5" w:rsidRDefault="002E67A5" w:rsidP="002E67A5">
      <w:r>
        <w:t>The G</w:t>
      </w:r>
      <w:r w:rsidR="00844D35">
        <w:t xml:space="preserve">lobal </w:t>
      </w:r>
      <w:r>
        <w:t>R</w:t>
      </w:r>
      <w:r w:rsidR="00844D35">
        <w:t xml:space="preserve">esearch and </w:t>
      </w:r>
      <w:r>
        <w:t>E</w:t>
      </w:r>
      <w:r w:rsidR="00844D35">
        <w:t xml:space="preserve">ducation </w:t>
      </w:r>
      <w:r>
        <w:t>N</w:t>
      </w:r>
      <w:r w:rsidR="00844D35">
        <w:t>etwork</w:t>
      </w:r>
      <w:r>
        <w:t xml:space="preserve"> Mapping Initiative’s initial objective</w:t>
      </w:r>
      <w:ins w:id="12" w:author="Ryan Davies" w:date="2018-10-24T04:23:00Z">
        <w:r w:rsidR="00A71305">
          <w:t>s</w:t>
        </w:r>
      </w:ins>
      <w:r>
        <w:t xml:space="preserve"> </w:t>
      </w:r>
      <w:del w:id="13" w:author="Ryan Davies" w:date="2018-10-24T04:23:00Z">
        <w:r w:rsidDel="00A71305">
          <w:delText xml:space="preserve">is </w:delText>
        </w:r>
      </w:del>
      <w:ins w:id="14" w:author="Ryan Davies" w:date="2018-10-24T04:23:00Z">
        <w:r w:rsidR="00A71305">
          <w:t xml:space="preserve">are </w:t>
        </w:r>
      </w:ins>
      <w:r>
        <w:t xml:space="preserve">to define a schema for the </w:t>
      </w:r>
      <w:ins w:id="15" w:author="Ryan Davies" w:date="2018-10-24T04:25:00Z">
        <w:r w:rsidR="00A71305">
          <w:t xml:space="preserve">homogeneous </w:t>
        </w:r>
      </w:ins>
      <w:r>
        <w:t>communication of network data</w:t>
      </w:r>
      <w:ins w:id="16" w:author="Ryan Davies" w:date="2018-10-24T04:23:00Z">
        <w:r w:rsidR="00A71305">
          <w:t xml:space="preserve">, and to use this data in at least one reference </w:t>
        </w:r>
        <w:proofErr w:type="spellStart"/>
        <w:r w:rsidR="00A71305">
          <w:t>visualisation</w:t>
        </w:r>
        <w:proofErr w:type="spellEnd"/>
        <w:r w:rsidR="00A71305">
          <w:t xml:space="preserve"> implementation for demonstration</w:t>
        </w:r>
      </w:ins>
      <w:r>
        <w:t xml:space="preserve">. </w:t>
      </w:r>
      <w:ins w:id="17" w:author="Ryan Davies" w:date="2018-10-24T04:23:00Z">
        <w:r w:rsidR="00A71305">
          <w:t xml:space="preserve"> </w:t>
        </w:r>
      </w:ins>
      <w:del w:id="18" w:author="Ryan Davies" w:date="2018-10-24T04:24:00Z">
        <w:r w:rsidDel="00A71305">
          <w:delText>This can then be used as a source of NREN data for various map visualisation implementations.</w:delText>
        </w:r>
      </w:del>
      <w:del w:id="19" w:author="Ryan Davies" w:date="2018-10-24T04:25:00Z">
        <w:r w:rsidDel="00A71305">
          <w:delText xml:space="preserve">  </w:delText>
        </w:r>
      </w:del>
      <w:r>
        <w:t xml:space="preserve">To ensure that the schema </w:t>
      </w:r>
      <w:ins w:id="20" w:author="Ryan Davies" w:date="2018-10-24T04:25:00Z">
        <w:r w:rsidR="00A71305">
          <w:t xml:space="preserve">and reference </w:t>
        </w:r>
        <w:proofErr w:type="spellStart"/>
        <w:r w:rsidR="00A71305">
          <w:t>visualisations</w:t>
        </w:r>
        <w:proofErr w:type="spellEnd"/>
        <w:r w:rsidR="00A71305">
          <w:t xml:space="preserve"> are </w:t>
        </w:r>
      </w:ins>
      <w:del w:id="21" w:author="Ryan Davies" w:date="2018-10-24T04:25:00Z">
        <w:r w:rsidDel="00A71305">
          <w:delText xml:space="preserve">is </w:delText>
        </w:r>
      </w:del>
      <w:r>
        <w:t xml:space="preserve">sufficiently complete, compatible, and convenient for all foreseen uses, we are compiling a list of features currently offered by existing map implementations, and for near-future </w:t>
      </w:r>
      <w:proofErr w:type="spellStart"/>
      <w:r>
        <w:t>visualisation</w:t>
      </w:r>
      <w:proofErr w:type="spellEnd"/>
      <w:r>
        <w:t xml:space="preserve"> goals.</w:t>
      </w:r>
    </w:p>
    <w:p w14:paraId="0C4405A9" w14:textId="15DD4FE7" w:rsidR="002E67A5" w:rsidRDefault="002E67A5" w:rsidP="002E67A5">
      <w:r>
        <w:t xml:space="preserve">These features are described as user stories.  They are not meant to be comprehensive descriptions of the feature, nor are they prescriptive in terms of implementation.  However, full </w:t>
      </w:r>
      <w:ins w:id="22" w:author="Ryan Davies" w:date="2018-10-24T04:26:00Z">
        <w:r w:rsidR="00A71305">
          <w:t xml:space="preserve">general </w:t>
        </w:r>
      </w:ins>
      <w:r>
        <w:t>coverage of existing and planned features</w:t>
      </w:r>
      <w:ins w:id="23" w:author="Ryan Davies" w:date="2018-10-17T10:40:00Z">
        <w:r w:rsidR="00FB4648">
          <w:t xml:space="preserve"> across </w:t>
        </w:r>
        <w:proofErr w:type="spellStart"/>
        <w:r w:rsidR="00FB4648">
          <w:t>visualisation</w:t>
        </w:r>
        <w:proofErr w:type="spellEnd"/>
        <w:r w:rsidR="00FB4648">
          <w:t xml:space="preserve"> implementations</w:t>
        </w:r>
      </w:ins>
      <w:r>
        <w:t xml:space="preserve"> is desired.</w:t>
      </w:r>
      <w:ins w:id="24" w:author="Ryan Davies" w:date="2018-10-17T10:40:00Z">
        <w:r w:rsidR="007016DE">
          <w:t xml:space="preserve">  Not all </w:t>
        </w:r>
        <w:proofErr w:type="spellStart"/>
        <w:r w:rsidR="007016DE">
          <w:t>visualisations</w:t>
        </w:r>
        <w:proofErr w:type="spellEnd"/>
        <w:r w:rsidR="007016DE">
          <w:t xml:space="preserve"> are required (or expected) to implement all of these, but this </w:t>
        </w:r>
      </w:ins>
      <w:ins w:id="25" w:author="Ryan Davies" w:date="2018-10-24T04:20:00Z">
        <w:r w:rsidR="0051517A">
          <w:t xml:space="preserve">document </w:t>
        </w:r>
      </w:ins>
      <w:ins w:id="26" w:author="Ryan Davies" w:date="2018-10-17T10:40:00Z">
        <w:r w:rsidR="007016DE">
          <w:t>sh</w:t>
        </w:r>
        <w:r w:rsidR="00767D44">
          <w:t xml:space="preserve">ould represent the union of </w:t>
        </w:r>
        <w:r w:rsidR="007016DE">
          <w:t>user stories</w:t>
        </w:r>
      </w:ins>
      <w:ins w:id="27" w:author="Ryan Davies" w:date="2018-10-24T04:20:00Z">
        <w:r w:rsidR="00767D44">
          <w:t xml:space="preserve"> for all foreseen implementations</w:t>
        </w:r>
      </w:ins>
      <w:ins w:id="28" w:author="Ryan Davies" w:date="2018-10-17T10:40:00Z">
        <w:r w:rsidR="007016DE">
          <w:t>.</w:t>
        </w:r>
      </w:ins>
    </w:p>
    <w:p w14:paraId="2899EA9B" w14:textId="7CC8D764" w:rsidR="002E67A5" w:rsidRDefault="002E67A5" w:rsidP="002E67A5">
      <w:r>
        <w:t>Once this list has been generally accepted by the community, we will derive data schema requirements from it.</w:t>
      </w:r>
      <w:r w:rsidR="00844D35">
        <w:t xml:space="preserve">  It is likely that the initial schema </w:t>
      </w:r>
      <w:ins w:id="29" w:author="Ryan Davies" w:date="2018-10-24T02:44:00Z">
        <w:r w:rsidR="000E6E93">
          <w:t>and refere</w:t>
        </w:r>
      </w:ins>
      <w:ins w:id="30" w:author="Ryan Davies" w:date="2018-10-24T02:46:00Z">
        <w:r w:rsidR="000E6E93">
          <w:t xml:space="preserve">nce </w:t>
        </w:r>
        <w:proofErr w:type="spellStart"/>
        <w:r w:rsidR="000E6E93">
          <w:t>visualisation</w:t>
        </w:r>
      </w:ins>
      <w:proofErr w:type="spellEnd"/>
      <w:ins w:id="31" w:author="Ryan Davies" w:date="2018-10-24T02:44:00Z">
        <w:r w:rsidR="000E6E93">
          <w:t xml:space="preserve">(s) </w:t>
        </w:r>
      </w:ins>
      <w:r w:rsidR="00844D35">
        <w:t>will satisfy a large subset of the features described herein</w:t>
      </w:r>
      <w:ins w:id="32" w:author="Ryan Davies" w:date="2018-10-24T02:44:00Z">
        <w:r w:rsidR="000E6E93">
          <w:t>.</w:t>
        </w:r>
      </w:ins>
      <w:del w:id="33" w:author="Ryan Davies" w:date="2018-10-24T02:44:00Z">
        <w:r w:rsidR="00844D35" w:rsidDel="000E6E93">
          <w:delText>,</w:delText>
        </w:r>
      </w:del>
      <w:r w:rsidR="00844D35">
        <w:t xml:space="preserve"> </w:t>
      </w:r>
      <w:ins w:id="34" w:author="Ryan Davies" w:date="2018-10-24T02:46:00Z">
        <w:r w:rsidR="000E6E93">
          <w:t xml:space="preserve"> </w:t>
        </w:r>
      </w:ins>
      <w:del w:id="35" w:author="Ryan Davies" w:date="2018-10-24T02:44:00Z">
        <w:r w:rsidR="00844D35" w:rsidDel="000E6E93">
          <w:delText>noting that f</w:delText>
        </w:r>
      </w:del>
      <w:ins w:id="36" w:author="Ryan Davies" w:date="2018-10-24T02:46:00Z">
        <w:r w:rsidR="000E6E93">
          <w:t>E</w:t>
        </w:r>
      </w:ins>
      <w:del w:id="37" w:author="Ryan Davies" w:date="2018-10-24T02:46:00Z">
        <w:r w:rsidR="00844D35" w:rsidDel="000E6E93">
          <w:delText>oreseeable e</w:delText>
        </w:r>
      </w:del>
      <w:r w:rsidR="00844D35">
        <w:t xml:space="preserve">xtension </w:t>
      </w:r>
      <w:ins w:id="38" w:author="Ryan Davies" w:date="2018-10-24T02:46:00Z">
        <w:r w:rsidR="000E6E93">
          <w:t xml:space="preserve">avenues </w:t>
        </w:r>
      </w:ins>
      <w:r w:rsidR="00844D35">
        <w:t xml:space="preserve">to encompass </w:t>
      </w:r>
      <w:ins w:id="39" w:author="Ryan Davies" w:date="2018-10-24T02:45:00Z">
        <w:r w:rsidR="000E6E93">
          <w:t xml:space="preserve">the remaining </w:t>
        </w:r>
      </w:ins>
      <w:del w:id="40" w:author="Ryan Davies" w:date="2018-10-24T02:45:00Z">
        <w:r w:rsidR="00844D35" w:rsidDel="000E6E93">
          <w:delText xml:space="preserve">all </w:delText>
        </w:r>
      </w:del>
      <w:r w:rsidR="00844D35">
        <w:t xml:space="preserve">identified features will be </w:t>
      </w:r>
      <w:del w:id="41" w:author="Ryan Davies" w:date="2018-10-24T02:45:00Z">
        <w:r w:rsidR="00844D35" w:rsidDel="000E6E93">
          <w:delText>well-considered.</w:delText>
        </w:r>
      </w:del>
      <w:ins w:id="42" w:author="Ryan Davies" w:date="2018-10-24T02:45:00Z">
        <w:r w:rsidR="000E6E93">
          <w:t>considered.</w:t>
        </w:r>
      </w:ins>
    </w:p>
    <w:p w14:paraId="33C9F75A" w14:textId="77777777" w:rsidR="00844D35" w:rsidRPr="006265BE" w:rsidRDefault="00844D35" w:rsidP="002E67A5">
      <w:pPr>
        <w:rPr>
          <w:rStyle w:val="SubtleEmphasis"/>
        </w:rPr>
      </w:pPr>
      <w:r w:rsidRPr="006265BE">
        <w:rPr>
          <w:rStyle w:val="SubtleEmphasis"/>
        </w:rPr>
        <w:t xml:space="preserve">This document is </w:t>
      </w:r>
      <w:r w:rsidR="006265BE" w:rsidRPr="006265BE">
        <w:rPr>
          <w:rStyle w:val="SubtleEmphasis"/>
        </w:rPr>
        <w:t>being submitted to the Global Network Architecture’s Technical Working Group for comment.</w:t>
      </w:r>
    </w:p>
    <w:p w14:paraId="662316A1" w14:textId="77777777" w:rsidR="002E67A5" w:rsidRDefault="002E67A5" w:rsidP="002E67A5">
      <w:pPr>
        <w:pStyle w:val="Heading1"/>
      </w:pPr>
      <w:r>
        <w:t>Definitions</w:t>
      </w:r>
    </w:p>
    <w:p w14:paraId="6B27FDA5" w14:textId="77777777" w:rsidR="002E67A5" w:rsidRDefault="002E67A5" w:rsidP="002E67A5">
      <w:r w:rsidRPr="002E67A5">
        <w:rPr>
          <w:rStyle w:val="SubtleEmphasis"/>
        </w:rPr>
        <w:t>Map Viewer</w:t>
      </w:r>
      <w:r w:rsidRPr="002E67A5">
        <w:t>:</w:t>
      </w:r>
      <w:r>
        <w:t xml:space="preserve"> NREN user, NREN administrator/provider, prospective or current NREN funder, member of the public.</w:t>
      </w:r>
    </w:p>
    <w:p w14:paraId="783A9701" w14:textId="77777777" w:rsidR="002E67A5" w:rsidRDefault="002E67A5" w:rsidP="002E67A5">
      <w:pPr>
        <w:rPr>
          <w:ins w:id="43" w:author="Ryan Davies" w:date="2018-10-17T10:08:00Z"/>
        </w:rPr>
      </w:pPr>
      <w:r w:rsidRPr="002E67A5">
        <w:rPr>
          <w:rStyle w:val="SubtleEmphasis"/>
        </w:rPr>
        <w:t>Node</w:t>
      </w:r>
      <w:r>
        <w:t xml:space="preserve">: </w:t>
      </w:r>
      <w:commentRangeStart w:id="44"/>
      <w:r>
        <w:t>NREN</w:t>
      </w:r>
      <w:commentRangeEnd w:id="44"/>
      <w:r w:rsidR="008F7B25">
        <w:rPr>
          <w:rStyle w:val="CommentReference"/>
        </w:rPr>
        <w:commentReference w:id="44"/>
      </w:r>
      <w:r>
        <w:t xml:space="preserve"> connected institution, POP, or Internet Exchange</w:t>
      </w:r>
      <w:proofErr w:type="gramStart"/>
      <w:r>
        <w:t>;</w:t>
      </w:r>
      <w:proofErr w:type="gramEnd"/>
      <w:r>
        <w:t xml:space="preserve"> from all participating NRENs.</w:t>
      </w:r>
    </w:p>
    <w:p w14:paraId="7ABFE923" w14:textId="77777777" w:rsidR="00A920F3" w:rsidRDefault="00A920F3" w:rsidP="002E67A5">
      <w:pPr>
        <w:rPr>
          <w:ins w:id="46" w:author="Ryan Davies" w:date="2018-10-17T10:09:00Z"/>
        </w:rPr>
      </w:pPr>
      <w:ins w:id="47" w:author="Ryan Davies" w:date="2018-10-17T10:08:00Z">
        <w:r w:rsidRPr="003B7BD9">
          <w:rPr>
            <w:rStyle w:val="SubtleEmphasis"/>
            <w:rPrChange w:id="48" w:author="Ryan Davies" w:date="2018-10-17T10:09:00Z">
              <w:rPr/>
            </w:rPrChange>
          </w:rPr>
          <w:t>Link</w:t>
        </w:r>
        <w:r>
          <w:t xml:space="preserve">: </w:t>
        </w:r>
        <w:r w:rsidR="003B7BD9">
          <w:t>Physical, logical, or virtual connection between two Nodes.</w:t>
        </w:r>
      </w:ins>
      <w:ins w:id="49" w:author="Ryan Davies" w:date="2018-10-17T10:10:00Z">
        <w:r w:rsidR="003B7BD9">
          <w:t xml:space="preserve">  Links may be hierarchically related; for example, one </w:t>
        </w:r>
      </w:ins>
    </w:p>
    <w:p w14:paraId="2F5FD396" w14:textId="77777777" w:rsidR="003B7BD9" w:rsidRDefault="003B7BD9" w:rsidP="002E67A5">
      <w:pPr>
        <w:rPr>
          <w:ins w:id="50" w:author="Ryan Davies" w:date="2018-10-24T03:09:00Z"/>
        </w:rPr>
      </w:pPr>
      <w:ins w:id="51" w:author="Ryan Davies" w:date="2018-10-17T10:09:00Z">
        <w:r w:rsidRPr="0046604E">
          <w:rPr>
            <w:rStyle w:val="SubtleEmphasis"/>
            <w:rPrChange w:id="52" w:author="Ryan Davies" w:date="2018-10-23T23:53:00Z">
              <w:rPr/>
            </w:rPrChange>
          </w:rPr>
          <w:t>Circuit</w:t>
        </w:r>
        <w:r>
          <w:t>: Low-level Link, often leased or owned infrastructure.</w:t>
        </w:r>
      </w:ins>
    </w:p>
    <w:p w14:paraId="21F4BD74" w14:textId="1F5C82FC" w:rsidR="00A85B1B" w:rsidDel="00A85B1B" w:rsidRDefault="00A85B1B" w:rsidP="002E67A5">
      <w:pPr>
        <w:rPr>
          <w:del w:id="53" w:author="Ryan Davies" w:date="2018-10-24T03:09:00Z"/>
        </w:rPr>
      </w:pPr>
    </w:p>
    <w:p w14:paraId="0A44DC51" w14:textId="77777777" w:rsidR="002E67A5" w:rsidRDefault="002E67A5" w:rsidP="002E67A5">
      <w:pPr>
        <w:pStyle w:val="Heading1"/>
      </w:pPr>
      <w:r>
        <w:t>User Stories</w:t>
      </w:r>
    </w:p>
    <w:p w14:paraId="0EC4B318" w14:textId="01E7FE63" w:rsidR="002E67A5" w:rsidRDefault="002E67A5" w:rsidP="00BD5B7F">
      <w:pPr>
        <w:pStyle w:val="Heading2"/>
        <w:rPr>
          <w:ins w:id="54" w:author="Ryan Davies" w:date="2018-10-24T01:37:00Z"/>
        </w:rPr>
      </w:pPr>
      <w:r>
        <w:t>Node</w:t>
      </w:r>
      <w:ins w:id="55" w:author="Ryan Davies" w:date="2018-10-24T03:22:00Z">
        <w:r w:rsidR="00D6052C">
          <w:t xml:space="preserve"> Element</w:t>
        </w:r>
      </w:ins>
      <w:r>
        <w:t>s</w:t>
      </w:r>
    </w:p>
    <w:p w14:paraId="2B1764E1" w14:textId="47FBE7F1" w:rsidR="0029755F" w:rsidRPr="0029755F" w:rsidRDefault="001313C5">
      <w:pPr>
        <w:pStyle w:val="Heading3"/>
        <w:pPrChange w:id="56" w:author="Ryan Davies" w:date="2018-10-24T01:37:00Z">
          <w:pPr>
            <w:pStyle w:val="Heading2"/>
          </w:pPr>
        </w:pPrChange>
      </w:pPr>
      <w:ins w:id="57" w:author="Ryan Davies" w:date="2018-10-24T04:16:00Z">
        <w:r>
          <w:t>N</w:t>
        </w:r>
      </w:ins>
      <w:ins w:id="58" w:author="Ryan Davies" w:date="2018-10-24T04:18:00Z">
        <w:r>
          <w:t>-</w:t>
        </w:r>
      </w:ins>
      <w:ins w:id="59" w:author="Ryan Davies" w:date="2018-10-24T04:16:00Z">
        <w:r>
          <w:t xml:space="preserve">1: </w:t>
        </w:r>
      </w:ins>
      <w:ins w:id="60" w:author="Ryan Davies" w:date="2018-10-24T01:37:00Z">
        <w:r w:rsidR="0029755F">
          <w:t>Node</w:t>
        </w:r>
      </w:ins>
    </w:p>
    <w:p w14:paraId="3B85D851" w14:textId="0C34CC09" w:rsidR="002E67A5" w:rsidRDefault="00716443" w:rsidP="002E67A5">
      <w:pPr>
        <w:rPr>
          <w:ins w:id="61" w:author="Ryan Davies" w:date="2018-10-23T23:53:00Z"/>
        </w:rPr>
      </w:pPr>
      <w:r w:rsidRPr="00716443">
        <w:t xml:space="preserve">As a Map Viewer, I wish to see a list of Nodes, represented graphically on a </w:t>
      </w:r>
      <w:ins w:id="62" w:author="Ryan Davies" w:date="2018-10-24T03:16:00Z">
        <w:r w:rsidR="0029053A">
          <w:t>geographic map with</w:t>
        </w:r>
      </w:ins>
      <w:del w:id="63" w:author="Ryan Davies" w:date="2018-10-24T03:16:00Z">
        <w:r w:rsidRPr="00716443" w:rsidDel="0029053A">
          <w:delText>zoomable, geographic map, with, optionally,</w:delText>
        </w:r>
      </w:del>
      <w:r w:rsidRPr="00716443">
        <w:t xml:space="preserve"> labels.</w:t>
      </w:r>
    </w:p>
    <w:p w14:paraId="18C86755" w14:textId="77777777" w:rsidR="0046604E" w:rsidRDefault="007A4F2E">
      <w:pPr>
        <w:pStyle w:val="StoryAppendices"/>
        <w:rPr>
          <w:ins w:id="64" w:author="Ryan Davies" w:date="2018-10-24T03:17:00Z"/>
        </w:rPr>
        <w:pPrChange w:id="65" w:author="Ryan Davies" w:date="2018-10-24T02:21:00Z">
          <w:pPr/>
        </w:pPrChange>
      </w:pPr>
      <w:ins w:id="66" w:author="Ryan Davies" w:date="2018-10-23T23:54:00Z">
        <w:r>
          <w:t xml:space="preserve">Schema Notes: </w:t>
        </w:r>
      </w:ins>
      <w:ins w:id="67" w:author="Ryan Davies" w:date="2018-10-24T01:15:00Z">
        <w:r w:rsidR="00475930">
          <w:t>Node</w:t>
        </w:r>
      </w:ins>
      <w:ins w:id="68" w:author="Ryan Davies" w:date="2018-10-23T23:54:00Z">
        <w:r>
          <w:t xml:space="preserve"> elements</w:t>
        </w:r>
      </w:ins>
      <w:ins w:id="69" w:author="Ryan Davies" w:date="2018-10-24T00:21:00Z">
        <w:r w:rsidR="00210D9B">
          <w:t xml:space="preserve"> will</w:t>
        </w:r>
      </w:ins>
      <w:ins w:id="70" w:author="Ryan Davies" w:date="2018-10-23T23:54:00Z">
        <w:r>
          <w:t xml:space="preserve"> require </w:t>
        </w:r>
      </w:ins>
      <w:ins w:id="71" w:author="Ryan Davies" w:date="2018-10-24T00:21:00Z">
        <w:r w:rsidR="00210D9B">
          <w:t>provisions</w:t>
        </w:r>
      </w:ins>
      <w:ins w:id="72" w:author="Ryan Davies" w:date="2018-10-23T23:54:00Z">
        <w:r>
          <w:t xml:space="preserve"> for deduplication</w:t>
        </w:r>
      </w:ins>
      <w:ins w:id="73" w:author="Ryan Davies" w:date="2018-10-24T00:21:00Z">
        <w:r w:rsidR="00210D9B">
          <w:t>.</w:t>
        </w:r>
      </w:ins>
    </w:p>
    <w:p w14:paraId="1C4D943C" w14:textId="6BB98012" w:rsidR="0029053A" w:rsidRDefault="0029053A">
      <w:pPr>
        <w:pStyle w:val="StoryAppendices"/>
        <w:pPrChange w:id="74" w:author="Ryan Davies" w:date="2018-10-24T03:17:00Z">
          <w:pPr/>
        </w:pPrChange>
      </w:pPr>
      <w:proofErr w:type="spellStart"/>
      <w:ins w:id="75" w:author="Ryan Davies" w:date="2018-10-24T03:17:00Z">
        <w:r>
          <w:t>Visualisation</w:t>
        </w:r>
        <w:proofErr w:type="spellEnd"/>
        <w:r>
          <w:t xml:space="preserve"> Notes: The implementation may elect not to show labels.</w:t>
        </w:r>
      </w:ins>
    </w:p>
    <w:p w14:paraId="5B30DB6E" w14:textId="7A7DD25B" w:rsidR="008C5ED6" w:rsidRDefault="001313C5">
      <w:pPr>
        <w:pStyle w:val="Heading3"/>
        <w:pPrChange w:id="76" w:author="Ryan Davies" w:date="2018-10-24T01:38:00Z">
          <w:pPr>
            <w:pStyle w:val="Heading2"/>
          </w:pPr>
        </w:pPrChange>
      </w:pPr>
      <w:ins w:id="77" w:author="Ryan Davies" w:date="2018-10-24T04:17:00Z">
        <w:r>
          <w:t>N</w:t>
        </w:r>
      </w:ins>
      <w:ins w:id="78" w:author="Ryan Davies" w:date="2018-10-24T04:18:00Z">
        <w:r>
          <w:t>-</w:t>
        </w:r>
      </w:ins>
      <w:ins w:id="79" w:author="Ryan Davies" w:date="2018-10-24T04:17:00Z">
        <w:r>
          <w:t xml:space="preserve">2: </w:t>
        </w:r>
      </w:ins>
      <w:moveToRangeStart w:id="80" w:author="Thomas H. Fryer" w:date="2018-10-16T16:20:00Z" w:name="move527470154"/>
      <w:moveTo w:id="81" w:author="Thomas H. Fryer" w:date="2018-10-16T16:20:00Z">
        <w:r w:rsidR="008C5ED6">
          <w:t>Node Ownership</w:t>
        </w:r>
      </w:moveTo>
    </w:p>
    <w:p w14:paraId="7C5EE399" w14:textId="77777777" w:rsidR="008C5ED6" w:rsidRDefault="008C5ED6" w:rsidP="008C5ED6">
      <w:pPr>
        <w:rPr>
          <w:ins w:id="82" w:author="Ryan Davies" w:date="2018-10-24T02:06:00Z"/>
        </w:rPr>
      </w:pPr>
      <w:moveTo w:id="83" w:author="Thomas H. Fryer" w:date="2018-10-16T16:20:00Z">
        <w:r w:rsidRPr="00716443">
          <w:t xml:space="preserve">As a Map Viewer, I wish to </w:t>
        </w:r>
        <w:commentRangeStart w:id="84"/>
        <w:commentRangeStart w:id="85"/>
        <w:r w:rsidRPr="00716443">
          <w:t>identify to which RREN/NREN any given Node belongs</w:t>
        </w:r>
        <w:commentRangeEnd w:id="84"/>
        <w:r>
          <w:rPr>
            <w:rStyle w:val="CommentReference"/>
          </w:rPr>
          <w:commentReference w:id="84"/>
        </w:r>
      </w:moveTo>
      <w:commentRangeEnd w:id="85"/>
      <w:r>
        <w:rPr>
          <w:rStyle w:val="CommentReference"/>
        </w:rPr>
        <w:commentReference w:id="85"/>
      </w:r>
      <w:moveTo w:id="86" w:author="Thomas H. Fryer" w:date="2018-10-16T16:20:00Z">
        <w:r w:rsidRPr="00716443">
          <w:t>, and also, by inference, the partner at each end of a link.</w:t>
        </w:r>
      </w:moveTo>
    </w:p>
    <w:p w14:paraId="5F4E6036" w14:textId="21C76BC3" w:rsidR="00237936" w:rsidRDefault="001313C5" w:rsidP="00237936">
      <w:pPr>
        <w:pStyle w:val="Heading3"/>
        <w:rPr>
          <w:ins w:id="87" w:author="Ryan Davies" w:date="2018-10-24T02:06:00Z"/>
        </w:rPr>
      </w:pPr>
      <w:ins w:id="88" w:author="Ryan Davies" w:date="2018-10-24T04:17:00Z">
        <w:r>
          <w:t>N</w:t>
        </w:r>
      </w:ins>
      <w:ins w:id="89" w:author="Ryan Davies" w:date="2018-10-24T04:18:00Z">
        <w:r>
          <w:t>-</w:t>
        </w:r>
      </w:ins>
      <w:ins w:id="90" w:author="Ryan Davies" w:date="2018-10-24T04:17:00Z">
        <w:r>
          <w:t xml:space="preserve">3: </w:t>
        </w:r>
      </w:ins>
      <w:ins w:id="91" w:author="Ryan Davies" w:date="2018-10-24T02:06:00Z">
        <w:r w:rsidR="00237936">
          <w:t>More Node Information</w:t>
        </w:r>
      </w:ins>
    </w:p>
    <w:p w14:paraId="5CCDECBB" w14:textId="77777777" w:rsidR="00237936" w:rsidRDefault="00237936" w:rsidP="00237936">
      <w:pPr>
        <w:rPr>
          <w:ins w:id="92" w:author="Ryan Davies" w:date="2018-10-24T02:06:00Z"/>
        </w:rPr>
      </w:pPr>
      <w:ins w:id="93" w:author="Ryan Davies" w:date="2018-10-24T02:06:00Z">
        <w:r w:rsidRPr="00716443">
          <w:t xml:space="preserve">As a Map Viewer, I wish to hover over a </w:t>
        </w:r>
        <w:r w:rsidR="00551C50">
          <w:t>N</w:t>
        </w:r>
        <w:r>
          <w:t>ode</w:t>
        </w:r>
        <w:r w:rsidRPr="00716443">
          <w:t xml:space="preserve"> and see more information about that item. </w:t>
        </w:r>
        <w:r>
          <w:t xml:space="preserve"> </w:t>
        </w:r>
        <w:r w:rsidRPr="00716443">
          <w:t>I also wish to be able to click on the item for additional information in an extended pane.</w:t>
        </w:r>
      </w:ins>
    </w:p>
    <w:p w14:paraId="62FF9819" w14:textId="77777777" w:rsidR="00237936" w:rsidRDefault="00237936">
      <w:pPr>
        <w:pStyle w:val="StoryAppendices"/>
        <w:rPr>
          <w:ins w:id="94" w:author="Ryan Davies" w:date="2018-10-24T03:03:00Z"/>
        </w:rPr>
        <w:pPrChange w:id="95" w:author="Ryan Davies" w:date="2018-10-24T02:06:00Z">
          <w:pPr/>
        </w:pPrChange>
      </w:pPr>
      <w:proofErr w:type="spellStart"/>
      <w:ins w:id="96" w:author="Ryan Davies" w:date="2018-10-24T02:06:00Z">
        <w:r>
          <w:t>Visualisation</w:t>
        </w:r>
        <w:proofErr w:type="spellEnd"/>
        <w:r>
          <w:t xml:space="preserve"> Notes: Specifics about what information to present shall be left to each visualization implementation.</w:t>
        </w:r>
      </w:ins>
    </w:p>
    <w:p w14:paraId="5AE7D488" w14:textId="53529267" w:rsidR="006877DB" w:rsidRDefault="001313C5" w:rsidP="006877DB">
      <w:pPr>
        <w:pStyle w:val="Heading3"/>
        <w:rPr>
          <w:ins w:id="97" w:author="Ryan Davies" w:date="2018-10-24T03:03:00Z"/>
        </w:rPr>
      </w:pPr>
      <w:ins w:id="98" w:author="Ryan Davies" w:date="2018-10-24T04:17:00Z">
        <w:r>
          <w:t xml:space="preserve">N-4: </w:t>
        </w:r>
      </w:ins>
      <w:ins w:id="99" w:author="Ryan Davies" w:date="2018-10-24T03:03:00Z">
        <w:r w:rsidR="006877DB">
          <w:t>Node Type</w:t>
        </w:r>
      </w:ins>
    </w:p>
    <w:p w14:paraId="6F99E9CC" w14:textId="6E063D6F" w:rsidR="006877DB" w:rsidRDefault="006877DB" w:rsidP="00366F0C">
      <w:pPr>
        <w:rPr>
          <w:ins w:id="100" w:author="Ryan Davies" w:date="2018-10-24T03:05:00Z"/>
        </w:rPr>
      </w:pPr>
      <w:ins w:id="101" w:author="Ryan Davies" w:date="2018-10-24T03:03:00Z">
        <w:r w:rsidRPr="00716443">
          <w:t>As</w:t>
        </w:r>
        <w:r>
          <w:t xml:space="preserve"> a Map Viewer, I wish to distinguish between classes of Nodes, or filter </w:t>
        </w:r>
        <w:r w:rsidRPr="00716443">
          <w:t xml:space="preserve">the list of Nodes shown to a single </w:t>
        </w:r>
      </w:ins>
      <w:ins w:id="102" w:author="Ryan Davies" w:date="2018-10-24T03:04:00Z">
        <w:r>
          <w:t xml:space="preserve">class.  This “class” could be a </w:t>
        </w:r>
      </w:ins>
      <w:ins w:id="103" w:author="Ryan Davies" w:date="2018-10-24T03:03:00Z">
        <w:r w:rsidRPr="00716443">
          <w:t>type</w:t>
        </w:r>
        <w:r>
          <w:t xml:space="preserve">, </w:t>
        </w:r>
        <w:r w:rsidRPr="00716443">
          <w:t>interest</w:t>
        </w:r>
        <w:r>
          <w:t>, or property</w:t>
        </w:r>
        <w:r w:rsidRPr="00716443">
          <w:t xml:space="preserve">.  For example, filter to Internet Exchanges / R&amp;E Network Open Exchanges / </w:t>
        </w:r>
        <w:commentRangeStart w:id="104"/>
        <w:proofErr w:type="spellStart"/>
        <w:r w:rsidRPr="00716443">
          <w:t>eduroam</w:t>
        </w:r>
        <w:commentRangeEnd w:id="104"/>
        <w:proofErr w:type="spellEnd"/>
        <w:r>
          <w:rPr>
            <w:rStyle w:val="CommentReference"/>
          </w:rPr>
          <w:commentReference w:id="104"/>
        </w:r>
        <w:r w:rsidRPr="00716443">
          <w:t xml:space="preserve">.   For another example, highlight research </w:t>
        </w:r>
        <w:proofErr w:type="spellStart"/>
        <w:r w:rsidRPr="00716443">
          <w:t>centres</w:t>
        </w:r>
        <w:proofErr w:type="spellEnd"/>
        <w:r w:rsidRPr="00716443">
          <w:t xml:space="preserve"> supporting astronomy.</w:t>
        </w:r>
        <w:r>
          <w:t xml:space="preserve">  For another example, simply highlight all connected institutions, ignoring links.</w:t>
        </w:r>
      </w:ins>
    </w:p>
    <w:p w14:paraId="396EA388" w14:textId="342F3F12" w:rsidR="006877DB" w:rsidRDefault="006877DB">
      <w:pPr>
        <w:pStyle w:val="StoryAppendices"/>
        <w:pPrChange w:id="105" w:author="Ryan Davies" w:date="2018-10-24T03:05:00Z">
          <w:pPr/>
        </w:pPrChange>
      </w:pPr>
      <w:ins w:id="106" w:author="Ryan Davies" w:date="2018-10-24T03:05:00Z">
        <w:r>
          <w:t>Schema Notes: Suggest arbitrary multi-tagging ability — it covers these examples and is extensible for undefined future uses.</w:t>
        </w:r>
      </w:ins>
    </w:p>
    <w:moveToRangeEnd w:id="80"/>
    <w:p w14:paraId="027AF2F1" w14:textId="2B1974D5" w:rsidR="009B2575" w:rsidRDefault="009B2575" w:rsidP="009B2575">
      <w:pPr>
        <w:pStyle w:val="Heading2"/>
        <w:rPr>
          <w:ins w:id="107" w:author="Ryan Davies" w:date="2018-10-24T01:43:00Z"/>
        </w:rPr>
      </w:pPr>
      <w:ins w:id="108" w:author="Ryan Davies" w:date="2018-10-24T01:43:00Z">
        <w:r>
          <w:t>Link</w:t>
        </w:r>
      </w:ins>
      <w:ins w:id="109" w:author="Ryan Davies" w:date="2018-10-24T03:22:00Z">
        <w:r w:rsidR="00D6052C">
          <w:t xml:space="preserve"> Element</w:t>
        </w:r>
      </w:ins>
      <w:ins w:id="110" w:author="Ryan Davies" w:date="2018-10-24T01:43:00Z">
        <w:r>
          <w:t>s</w:t>
        </w:r>
      </w:ins>
    </w:p>
    <w:p w14:paraId="41C6C4B1" w14:textId="550C48D2" w:rsidR="002E67A5" w:rsidRDefault="001313C5">
      <w:pPr>
        <w:pStyle w:val="Heading3"/>
        <w:pPrChange w:id="111" w:author="Ryan Davies" w:date="2018-10-24T01:39:00Z">
          <w:pPr>
            <w:pStyle w:val="Heading2"/>
          </w:pPr>
        </w:pPrChange>
      </w:pPr>
      <w:ins w:id="112" w:author="Ryan Davies" w:date="2018-10-24T04:17:00Z">
        <w:r>
          <w:t xml:space="preserve">L-1: </w:t>
        </w:r>
      </w:ins>
      <w:r w:rsidR="002E67A5">
        <w:t>Link</w:t>
      </w:r>
      <w:ins w:id="113" w:author="Ryan Davies" w:date="2018-10-24T01:44:00Z">
        <w:r w:rsidR="00D6052C">
          <w:t>s</w:t>
        </w:r>
      </w:ins>
      <w:del w:id="114" w:author="Ryan Davies" w:date="2018-10-24T01:44:00Z">
        <w:r w:rsidR="002E67A5" w:rsidDel="009B2575">
          <w:delText>s</w:delText>
        </w:r>
      </w:del>
    </w:p>
    <w:p w14:paraId="01749C8A" w14:textId="4A1BCD8C" w:rsidR="002E67A5" w:rsidRDefault="00716443" w:rsidP="002E67A5">
      <w:pPr>
        <w:rPr>
          <w:ins w:id="115" w:author="Ryan Davies" w:date="2018-10-24T02:13:00Z"/>
        </w:rPr>
      </w:pPr>
      <w:r w:rsidRPr="00716443">
        <w:t>As a Map Viewer, I wish to see the intra- and inter-NREN</w:t>
      </w:r>
      <w:ins w:id="116" w:author="Thomas H. Fryer" w:date="2018-10-16T16:21:00Z">
        <w:r w:rsidR="008C5ED6">
          <w:t>, inter-regional/continental</w:t>
        </w:r>
      </w:ins>
      <w:r w:rsidRPr="00716443">
        <w:t xml:space="preserve"> links (physical or logical) on the map </w:t>
      </w:r>
      <w:del w:id="117" w:author="Ryan Davies" w:date="2018-10-24T03:16:00Z">
        <w:r w:rsidRPr="00716443" w:rsidDel="0029053A">
          <w:delText>and, optionally,</w:delText>
        </w:r>
      </w:del>
      <w:ins w:id="118" w:author="Ryan Davies" w:date="2018-10-24T03:16:00Z">
        <w:r w:rsidR="0029053A">
          <w:t>with</w:t>
        </w:r>
      </w:ins>
      <w:r w:rsidRPr="00716443">
        <w:t xml:space="preserve"> labels.</w:t>
      </w:r>
    </w:p>
    <w:p w14:paraId="7FA56AB5" w14:textId="40000DF0" w:rsidR="00707269" w:rsidRDefault="00707269">
      <w:pPr>
        <w:pStyle w:val="StoryAppendices"/>
        <w:rPr>
          <w:ins w:id="119" w:author="Ryan Davies" w:date="2018-10-24T03:17:00Z"/>
        </w:rPr>
        <w:pPrChange w:id="120" w:author="Ryan Davies" w:date="2018-10-24T02:13:00Z">
          <w:pPr/>
        </w:pPrChange>
      </w:pPr>
      <w:ins w:id="121" w:author="Ryan Davies" w:date="2018-10-24T02:13:00Z">
        <w:r>
          <w:t>Schema Notes: Link elements will require provisions for deduplication.</w:t>
        </w:r>
      </w:ins>
    </w:p>
    <w:p w14:paraId="27A95E1C" w14:textId="4EFDE719" w:rsidR="0029053A" w:rsidRDefault="0029053A">
      <w:pPr>
        <w:pStyle w:val="StoryAppendices"/>
        <w:pPrChange w:id="122" w:author="Ryan Davies" w:date="2018-10-24T02:13:00Z">
          <w:pPr/>
        </w:pPrChange>
      </w:pPr>
      <w:proofErr w:type="spellStart"/>
      <w:ins w:id="123" w:author="Ryan Davies" w:date="2018-10-24T03:17:00Z">
        <w:r>
          <w:t>Visualisation</w:t>
        </w:r>
        <w:proofErr w:type="spellEnd"/>
        <w:r>
          <w:t xml:space="preserve"> Notes: The implementation may elect not to show labels.</w:t>
        </w:r>
      </w:ins>
    </w:p>
    <w:p w14:paraId="6C86F35A" w14:textId="69CF696C" w:rsidR="000A7592" w:rsidRDefault="001313C5" w:rsidP="000A7592">
      <w:pPr>
        <w:pStyle w:val="Heading3"/>
        <w:rPr>
          <w:ins w:id="124" w:author="Ryan Davies" w:date="2018-10-24T02:15:00Z"/>
        </w:rPr>
      </w:pPr>
      <w:ins w:id="125" w:author="Ryan Davies" w:date="2018-10-24T04:17:00Z">
        <w:r>
          <w:t xml:space="preserve">L-2: </w:t>
        </w:r>
      </w:ins>
      <w:ins w:id="126" w:author="Ryan Davies" w:date="2018-10-24T02:15:00Z">
        <w:r w:rsidR="000A7592">
          <w:t>Link Disambiguation</w:t>
        </w:r>
      </w:ins>
    </w:p>
    <w:p w14:paraId="1032A867" w14:textId="77777777" w:rsidR="000A7592" w:rsidRDefault="000A7592" w:rsidP="000A7592">
      <w:pPr>
        <w:rPr>
          <w:ins w:id="127" w:author="Ryan Davies" w:date="2018-10-24T02:15:00Z"/>
        </w:rPr>
      </w:pPr>
      <w:ins w:id="128" w:author="Ryan Davies" w:date="2018-10-24T02:15:00Z">
        <w:r w:rsidRPr="00716443">
          <w:t>As a Map Viewer, I wish to clearly see and distinguish between all of the links between the same two Nodes, when there is more than one.</w:t>
        </w:r>
      </w:ins>
    </w:p>
    <w:p w14:paraId="02732FB1" w14:textId="77777777" w:rsidR="000A7592" w:rsidRDefault="000A7592" w:rsidP="000A7592">
      <w:pPr>
        <w:pStyle w:val="StoryAppendices"/>
        <w:rPr>
          <w:ins w:id="129" w:author="Ryan Davies" w:date="2018-10-24T02:15:00Z"/>
        </w:rPr>
      </w:pPr>
      <w:proofErr w:type="spellStart"/>
      <w:ins w:id="130" w:author="Ryan Davies" w:date="2018-10-24T02:15:00Z">
        <w:r>
          <w:t>Visualisation</w:t>
        </w:r>
        <w:proofErr w:type="spellEnd"/>
        <w:r>
          <w:t xml:space="preserve"> Notes: This is frequently accomplished by spreading or curving the Links to varying degrees.</w:t>
        </w:r>
      </w:ins>
    </w:p>
    <w:p w14:paraId="5C1E1891" w14:textId="77777777" w:rsidR="00FE72BE" w:rsidRDefault="000A7592">
      <w:pPr>
        <w:pStyle w:val="StoryAppendices"/>
        <w:rPr>
          <w:ins w:id="131" w:author="Ryan Davies" w:date="2018-10-24T02:15:00Z"/>
        </w:rPr>
        <w:pPrChange w:id="132" w:author="Ryan Davies" w:date="2018-10-24T02:22:00Z">
          <w:pPr>
            <w:pStyle w:val="Heading3"/>
          </w:pPr>
        </w:pPrChange>
      </w:pPr>
      <w:ins w:id="133" w:author="Ryan Davies" w:date="2018-10-24T02:15:00Z">
        <w:r>
          <w:t>Schema Notes: Disambiguation method is not intended to be specified in the schema.</w:t>
        </w:r>
      </w:ins>
    </w:p>
    <w:p w14:paraId="17F95C97" w14:textId="59749D9D" w:rsidR="000A7592" w:rsidRDefault="001313C5">
      <w:pPr>
        <w:pStyle w:val="Heading3"/>
        <w:rPr>
          <w:ins w:id="134" w:author="Ryan Davies" w:date="2018-10-24T02:15:00Z"/>
        </w:rPr>
      </w:pPr>
      <w:ins w:id="135" w:author="Ryan Davies" w:date="2018-10-24T04:17:00Z">
        <w:r>
          <w:t xml:space="preserve">L-3: </w:t>
        </w:r>
      </w:ins>
      <w:ins w:id="136" w:author="Ryan Davies" w:date="2018-10-24T02:15:00Z">
        <w:r w:rsidR="000A7592">
          <w:t>Link Ownership</w:t>
        </w:r>
      </w:ins>
    </w:p>
    <w:p w14:paraId="5461C4AE" w14:textId="77777777" w:rsidR="000A7592" w:rsidRDefault="000A7592" w:rsidP="000A7592">
      <w:pPr>
        <w:rPr>
          <w:ins w:id="137" w:author="Ryan Davies" w:date="2018-10-24T02:15:00Z"/>
        </w:rPr>
      </w:pPr>
      <w:ins w:id="138" w:author="Ryan Davies" w:date="2018-10-24T02:15:00Z">
        <w:r w:rsidRPr="00716443">
          <w:t>As a Map Viewer</w:t>
        </w:r>
        <w:commentRangeStart w:id="139"/>
        <w:r w:rsidRPr="00716443">
          <w:t>, I wish to see who owns, maintains, provides, and funds each link.</w:t>
        </w:r>
        <w:commentRangeEnd w:id="139"/>
        <w:r>
          <w:rPr>
            <w:rStyle w:val="CommentReference"/>
          </w:rPr>
          <w:commentReference w:id="139"/>
        </w:r>
      </w:ins>
    </w:p>
    <w:p w14:paraId="2AA08E7C" w14:textId="71840A16" w:rsidR="000A7592" w:rsidRDefault="00FE72BE">
      <w:pPr>
        <w:pStyle w:val="StoryAppendices"/>
        <w:rPr>
          <w:ins w:id="140" w:author="Ryan Davies" w:date="2018-10-24T02:15:00Z"/>
        </w:rPr>
        <w:pPrChange w:id="141" w:author="Ryan Davies" w:date="2018-10-24T02:15:00Z">
          <w:pPr>
            <w:pStyle w:val="Heading2"/>
          </w:pPr>
        </w:pPrChange>
      </w:pPr>
      <w:ins w:id="142" w:author="Ryan Davies" w:date="2018-10-24T02:23:00Z">
        <w:r>
          <w:lastRenderedPageBreak/>
          <w:t>Schema Notes: More than one entity may claim ownership of a Link.</w:t>
        </w:r>
      </w:ins>
    </w:p>
    <w:p w14:paraId="71A60344" w14:textId="36363AA5" w:rsidR="002E67A5" w:rsidRDefault="001313C5">
      <w:pPr>
        <w:pStyle w:val="Heading3"/>
        <w:pPrChange w:id="143" w:author="Ryan Davies" w:date="2018-10-24T01:39:00Z">
          <w:pPr>
            <w:pStyle w:val="Heading2"/>
          </w:pPr>
        </w:pPrChange>
      </w:pPr>
      <w:ins w:id="144" w:author="Ryan Davies" w:date="2018-10-24T04:17:00Z">
        <w:r>
          <w:t xml:space="preserve">L-4: </w:t>
        </w:r>
      </w:ins>
      <w:r w:rsidR="002E67A5">
        <w:t xml:space="preserve">More </w:t>
      </w:r>
      <w:ins w:id="145" w:author="Ryan Davies" w:date="2018-10-24T01:44:00Z">
        <w:r w:rsidR="009B2575">
          <w:t xml:space="preserve">Link </w:t>
        </w:r>
      </w:ins>
      <w:r w:rsidR="002E67A5">
        <w:t>Information</w:t>
      </w:r>
    </w:p>
    <w:p w14:paraId="08D83D32" w14:textId="77777777" w:rsidR="002E67A5" w:rsidRDefault="00716443" w:rsidP="002E67A5">
      <w:pPr>
        <w:rPr>
          <w:ins w:id="146" w:author="Ryan Davies" w:date="2018-10-24T01:45:00Z"/>
        </w:rPr>
      </w:pPr>
      <w:r w:rsidRPr="00716443">
        <w:t xml:space="preserve">As a Map Viewer, I wish to hover over a </w:t>
      </w:r>
      <w:del w:id="147" w:author="Thomas H. Fryer" w:date="2018-10-16T16:23:00Z">
        <w:r w:rsidRPr="00716443" w:rsidDel="008C5ED6">
          <w:delText xml:space="preserve">Site </w:delText>
        </w:r>
      </w:del>
      <w:ins w:id="148" w:author="Thomas H. Fryer" w:date="2018-10-16T16:23:00Z">
        <w:del w:id="149" w:author="Ryan Davies" w:date="2018-10-24T02:06:00Z">
          <w:r w:rsidR="008C5ED6" w:rsidDel="00237936">
            <w:delText>nod</w:delText>
          </w:r>
          <w:r w:rsidR="008C5ED6" w:rsidRPr="00716443" w:rsidDel="00237936">
            <w:delText xml:space="preserve">e </w:delText>
          </w:r>
        </w:del>
      </w:ins>
      <w:del w:id="150" w:author="Ryan Davies" w:date="2018-10-24T02:06:00Z">
        <w:r w:rsidRPr="00716443" w:rsidDel="00237936">
          <w:delText xml:space="preserve">or a </w:delText>
        </w:r>
      </w:del>
      <w:del w:id="151" w:author="Ryan Davies" w:date="2018-10-24T02:07:00Z">
        <w:r w:rsidRPr="00716443" w:rsidDel="00551C50">
          <w:delText>l</w:delText>
        </w:r>
      </w:del>
      <w:ins w:id="152" w:author="Ryan Davies" w:date="2018-10-24T02:07:00Z">
        <w:r w:rsidR="00551C50">
          <w:t>L</w:t>
        </w:r>
      </w:ins>
      <w:r w:rsidRPr="00716443">
        <w:t xml:space="preserve">ink and see more information about that item. </w:t>
      </w:r>
      <w:ins w:id="153" w:author="Ryan Davies" w:date="2018-10-24T02:06:00Z">
        <w:r w:rsidR="00237936">
          <w:t xml:space="preserve"> </w:t>
        </w:r>
      </w:ins>
      <w:del w:id="154" w:author="Ryan Davies" w:date="2018-10-24T02:06:00Z">
        <w:r w:rsidRPr="00716443" w:rsidDel="00237936">
          <w:delText xml:space="preserve"> (Specifics about what information to present shall be left to each visualisation implementation of the map.)  </w:delText>
        </w:r>
      </w:del>
      <w:r w:rsidRPr="00716443">
        <w:t>I also wish to be able to click on the item for additional information in an extended pane.</w:t>
      </w:r>
      <w:del w:id="155" w:author="Ryan Davies" w:date="2018-10-24T02:06:00Z">
        <w:r w:rsidRPr="00716443" w:rsidDel="00237936">
          <w:delText xml:space="preserve">  (Again, specifics left to implementation.)</w:delText>
        </w:r>
      </w:del>
    </w:p>
    <w:p w14:paraId="6AB05EFC" w14:textId="77777777" w:rsidR="009B2575" w:rsidRDefault="009B2575">
      <w:pPr>
        <w:pStyle w:val="StoryAppendices"/>
        <w:pPrChange w:id="156" w:author="Ryan Davies" w:date="2018-10-24T01:45:00Z">
          <w:pPr/>
        </w:pPrChange>
      </w:pPr>
      <w:proofErr w:type="spellStart"/>
      <w:ins w:id="157" w:author="Ryan Davies" w:date="2018-10-24T01:45:00Z">
        <w:r>
          <w:t>Visualisation</w:t>
        </w:r>
        <w:proofErr w:type="spellEnd"/>
        <w:r>
          <w:t xml:space="preserve"> Notes: Specifics about what information to present shall be left to each visualization implementation.</w:t>
        </w:r>
      </w:ins>
    </w:p>
    <w:p w14:paraId="0B38CFC1" w14:textId="16397B27" w:rsidR="002E67A5" w:rsidDel="000A7592" w:rsidRDefault="001313C5">
      <w:pPr>
        <w:pStyle w:val="Heading3"/>
        <w:rPr>
          <w:del w:id="158" w:author="Ryan Davies" w:date="2018-10-24T02:15:00Z"/>
        </w:rPr>
        <w:pPrChange w:id="159" w:author="Ryan Davies" w:date="2018-10-24T02:17:00Z">
          <w:pPr>
            <w:pStyle w:val="Heading2"/>
          </w:pPr>
        </w:pPrChange>
      </w:pPr>
      <w:ins w:id="160" w:author="Ryan Davies" w:date="2018-10-24T04:17:00Z">
        <w:r>
          <w:t xml:space="preserve">L-5: </w:t>
        </w:r>
      </w:ins>
      <w:del w:id="161" w:author="Ryan Davies" w:date="2018-10-24T02:15:00Z">
        <w:r w:rsidR="002E67A5" w:rsidDel="000A7592">
          <w:delText>Link Disambiguation</w:delText>
        </w:r>
      </w:del>
    </w:p>
    <w:p w14:paraId="01EEDC64" w14:textId="5FBCDB20" w:rsidR="00B43247" w:rsidDel="00707269" w:rsidRDefault="00716443">
      <w:pPr>
        <w:pStyle w:val="Heading3"/>
        <w:rPr>
          <w:ins w:id="162" w:author="Thomas H. Fryer" w:date="2018-10-16T16:25:00Z"/>
          <w:del w:id="163" w:author="Ryan Davies" w:date="2018-10-24T02:13:00Z"/>
        </w:rPr>
        <w:pPrChange w:id="164" w:author="Ryan Davies" w:date="2018-10-24T02:17:00Z">
          <w:pPr/>
        </w:pPrChange>
      </w:pPr>
      <w:del w:id="165" w:author="Ryan Davies" w:date="2018-10-24T02:15:00Z">
        <w:r w:rsidRPr="00716443" w:rsidDel="000A7592">
          <w:delText>As a Map Viewer, I wish to clearly see and distinguish between all of the links between the same two Nodes, when there is more than one.</w:delText>
        </w:r>
      </w:del>
    </w:p>
    <w:p w14:paraId="56E54C90" w14:textId="209C3A47" w:rsidR="008C5ED6" w:rsidRPr="008C5ED6" w:rsidDel="00707269" w:rsidRDefault="008C5ED6">
      <w:pPr>
        <w:pStyle w:val="Heading3"/>
        <w:rPr>
          <w:ins w:id="166" w:author="Thomas H. Fryer" w:date="2018-10-16T16:27:00Z"/>
          <w:del w:id="167" w:author="Ryan Davies" w:date="2018-10-24T02:13:00Z"/>
          <w:color w:val="000000" w:themeColor="text1"/>
          <w:sz w:val="26"/>
          <w:szCs w:val="26"/>
          <w:rPrChange w:id="168" w:author="Thomas H. Fryer" w:date="2018-10-16T16:27:00Z">
            <w:rPr>
              <w:ins w:id="169" w:author="Thomas H. Fryer" w:date="2018-10-16T16:27:00Z"/>
              <w:del w:id="170" w:author="Ryan Davies" w:date="2018-10-24T02:13:00Z"/>
            </w:rPr>
          </w:rPrChange>
        </w:rPr>
        <w:pPrChange w:id="171" w:author="Ryan Davies" w:date="2018-10-24T02:17:00Z">
          <w:pPr/>
        </w:pPrChange>
      </w:pPr>
      <w:ins w:id="172" w:author="Thomas H. Fryer" w:date="2018-10-16T16:27:00Z">
        <w:del w:id="173" w:author="Ryan Davies" w:date="2018-10-24T02:13:00Z">
          <w:r w:rsidRPr="008C5ED6" w:rsidDel="00707269">
            <w:rPr>
              <w:color w:val="000000" w:themeColor="text1"/>
              <w:sz w:val="26"/>
              <w:szCs w:val="26"/>
              <w:rPrChange w:id="174" w:author="Thomas H. Fryer" w:date="2018-10-16T16:27:00Z">
                <w:rPr/>
              </w:rPrChange>
            </w:rPr>
            <w:delText>Non-duplication of Links</w:delText>
          </w:r>
        </w:del>
      </w:ins>
    </w:p>
    <w:p w14:paraId="35B715FE" w14:textId="068F6A37" w:rsidR="002E67A5" w:rsidDel="00707269" w:rsidRDefault="008C5ED6">
      <w:pPr>
        <w:pStyle w:val="Heading3"/>
        <w:rPr>
          <w:del w:id="175" w:author="Ryan Davies" w:date="2018-10-24T02:13:00Z"/>
        </w:rPr>
        <w:pPrChange w:id="176" w:author="Ryan Davies" w:date="2018-10-24T02:17:00Z">
          <w:pPr/>
        </w:pPrChange>
      </w:pPr>
      <w:ins w:id="177" w:author="Thomas H. Fryer" w:date="2018-10-16T16:25:00Z">
        <w:del w:id="178" w:author="Ryan Davies" w:date="2018-10-24T02:13:00Z">
          <w:r w:rsidDel="00707269">
            <w:delText>I</w:delText>
          </w:r>
        </w:del>
      </w:ins>
      <w:ins w:id="179" w:author="Thomas H. Fryer" w:date="2018-10-16T16:26:00Z">
        <w:del w:id="180" w:author="Ryan Davies" w:date="2018-10-24T02:13:00Z">
          <w:r w:rsidDel="00707269">
            <w:delText xml:space="preserve"> wish to ensure that any link co-owned/managed by more than one entity is not duplicated in any visuali</w:delText>
          </w:r>
        </w:del>
      </w:ins>
      <w:ins w:id="181" w:author="Thomas H. Fryer" w:date="2018-10-16T16:28:00Z">
        <w:del w:id="182" w:author="Ryan Davies" w:date="2018-10-24T02:13:00Z">
          <w:r w:rsidDel="00707269">
            <w:delText>s</w:delText>
          </w:r>
        </w:del>
      </w:ins>
      <w:ins w:id="183" w:author="Thomas H. Fryer" w:date="2018-10-16T16:26:00Z">
        <w:del w:id="184" w:author="Ryan Davies" w:date="2018-10-24T02:13:00Z">
          <w:r w:rsidDel="00707269">
            <w:delText>ation.</w:delText>
          </w:r>
        </w:del>
      </w:ins>
    </w:p>
    <w:p w14:paraId="4BD37768" w14:textId="6A676998" w:rsidR="002E67A5" w:rsidDel="000A7592" w:rsidRDefault="002E67A5">
      <w:pPr>
        <w:pStyle w:val="Heading3"/>
        <w:rPr>
          <w:del w:id="185" w:author="Ryan Davies" w:date="2018-10-24T02:15:00Z"/>
        </w:rPr>
        <w:pPrChange w:id="186" w:author="Ryan Davies" w:date="2018-10-24T02:17:00Z">
          <w:pPr>
            <w:pStyle w:val="Heading2"/>
          </w:pPr>
        </w:pPrChange>
      </w:pPr>
      <w:moveFromRangeStart w:id="187" w:author="Thomas H. Fryer" w:date="2018-10-16T16:20:00Z" w:name="move527470154"/>
      <w:moveFrom w:id="188" w:author="Thomas H. Fryer" w:date="2018-10-16T16:20:00Z">
        <w:del w:id="189" w:author="Ryan Davies" w:date="2018-10-24T02:15:00Z">
          <w:r w:rsidDel="000A7592">
            <w:delText>Node Ownership</w:delText>
          </w:r>
        </w:del>
      </w:moveFrom>
    </w:p>
    <w:p w14:paraId="0A98AB39" w14:textId="2A8F9EF7" w:rsidR="002E67A5" w:rsidDel="00707269" w:rsidRDefault="00716443">
      <w:pPr>
        <w:pStyle w:val="Heading3"/>
        <w:rPr>
          <w:del w:id="190" w:author="Ryan Davies" w:date="2018-10-24T02:13:00Z"/>
        </w:rPr>
        <w:pPrChange w:id="191" w:author="Ryan Davies" w:date="2018-10-24T02:17:00Z">
          <w:pPr/>
        </w:pPrChange>
      </w:pPr>
      <w:moveFrom w:id="192" w:author="Thomas H. Fryer" w:date="2018-10-16T16:20:00Z">
        <w:del w:id="193" w:author="Ryan Davies" w:date="2018-10-24T02:15:00Z">
          <w:r w:rsidRPr="00716443" w:rsidDel="000A7592">
            <w:delText xml:space="preserve">As a Map Viewer, I wish to </w:delText>
          </w:r>
          <w:commentRangeStart w:id="194"/>
          <w:r w:rsidRPr="00716443" w:rsidDel="000A7592">
            <w:delText>identify to which RREN/NREN any given Node belongs</w:delText>
          </w:r>
          <w:commentRangeEnd w:id="194"/>
          <w:r w:rsidR="003B1F49" w:rsidDel="000A7592">
            <w:rPr>
              <w:rStyle w:val="CommentReference"/>
            </w:rPr>
            <w:commentReference w:id="194"/>
          </w:r>
          <w:r w:rsidRPr="00716443" w:rsidDel="000A7592">
            <w:delText>, and also, by inference, the partner at each end of a link.</w:delText>
          </w:r>
        </w:del>
      </w:moveFrom>
    </w:p>
    <w:moveFromRangeEnd w:id="187"/>
    <w:p w14:paraId="1DED6667" w14:textId="3F2DD674" w:rsidR="002E67A5" w:rsidDel="000A7592" w:rsidRDefault="002E67A5">
      <w:pPr>
        <w:pStyle w:val="Heading3"/>
        <w:rPr>
          <w:del w:id="195" w:author="Ryan Davies" w:date="2018-10-24T02:15:00Z"/>
        </w:rPr>
        <w:pPrChange w:id="196" w:author="Ryan Davies" w:date="2018-10-24T02:17:00Z">
          <w:pPr>
            <w:pStyle w:val="Heading2"/>
          </w:pPr>
        </w:pPrChange>
      </w:pPr>
      <w:del w:id="197" w:author="Ryan Davies" w:date="2018-10-24T02:15:00Z">
        <w:r w:rsidDel="000A7592">
          <w:delText>Link Ownership</w:delText>
        </w:r>
      </w:del>
    </w:p>
    <w:p w14:paraId="377E35D7" w14:textId="03D8AE3A" w:rsidR="002E67A5" w:rsidDel="000A7592" w:rsidRDefault="00716443">
      <w:pPr>
        <w:pStyle w:val="Heading3"/>
        <w:rPr>
          <w:ins w:id="198" w:author="Thomas H. Fryer" w:date="2018-10-16T16:53:00Z"/>
          <w:del w:id="199" w:author="Ryan Davies" w:date="2018-10-24T02:15:00Z"/>
        </w:rPr>
        <w:pPrChange w:id="200" w:author="Ryan Davies" w:date="2018-10-24T02:17:00Z">
          <w:pPr/>
        </w:pPrChange>
      </w:pPr>
      <w:del w:id="201" w:author="Ryan Davies" w:date="2018-10-24T02:15:00Z">
        <w:r w:rsidRPr="00716443" w:rsidDel="000A7592">
          <w:delText>As a Map Viewer</w:delText>
        </w:r>
        <w:commentRangeStart w:id="202"/>
        <w:r w:rsidRPr="00716443" w:rsidDel="000A7592">
          <w:delText>, I wish to see who owns, maintains, provides, and funds each link.</w:delText>
        </w:r>
        <w:commentRangeEnd w:id="202"/>
        <w:r w:rsidR="003B1F49" w:rsidDel="000A7592">
          <w:rPr>
            <w:rStyle w:val="CommentReference"/>
          </w:rPr>
          <w:commentReference w:id="202"/>
        </w:r>
      </w:del>
    </w:p>
    <w:p w14:paraId="7FE44A53" w14:textId="77777777" w:rsidR="00275809" w:rsidRDefault="00275809">
      <w:pPr>
        <w:pStyle w:val="Heading3"/>
        <w:rPr>
          <w:ins w:id="203" w:author="Thomas H. Fryer" w:date="2018-10-16T16:53:00Z"/>
        </w:rPr>
        <w:pPrChange w:id="204" w:author="Ryan Davies" w:date="2018-10-24T02:17:00Z">
          <w:pPr/>
        </w:pPrChange>
      </w:pPr>
      <w:ins w:id="205" w:author="Thomas H. Fryer" w:date="2018-10-16T16:53:00Z">
        <w:r>
          <w:t>Link Use</w:t>
        </w:r>
      </w:ins>
      <w:ins w:id="206" w:author="Thomas H. Fryer" w:date="2018-10-16T16:58:00Z">
        <w:r>
          <w:t>/Service</w:t>
        </w:r>
      </w:ins>
      <w:ins w:id="207" w:author="Thomas H. Fryer" w:date="2018-10-16T16:56:00Z">
        <w:r>
          <w:t xml:space="preserve"> </w:t>
        </w:r>
      </w:ins>
      <w:ins w:id="208" w:author="Thomas H. Fryer" w:date="2018-10-16T16:57:00Z">
        <w:r>
          <w:t>Type</w:t>
        </w:r>
      </w:ins>
    </w:p>
    <w:p w14:paraId="74044E75" w14:textId="0D394300" w:rsidR="00275809" w:rsidRDefault="00275809" w:rsidP="002E67A5">
      <w:pPr>
        <w:rPr>
          <w:ins w:id="209" w:author="Thomas H. Fryer" w:date="2018-10-16T16:31:00Z"/>
        </w:rPr>
      </w:pPr>
      <w:ins w:id="210" w:author="Thomas H. Fryer" w:date="2018-10-16T16:54:00Z">
        <w:r>
          <w:t xml:space="preserve">As a Map Viewer, I wish to be able to </w:t>
        </w:r>
      </w:ins>
      <w:ins w:id="211" w:author="Thomas H. Fryer" w:date="2018-10-16T16:55:00Z">
        <w:r>
          <w:t xml:space="preserve">understand the use policy of a particular link (e.g. general purpose IP, LHCONE/HEP/DoE, </w:t>
        </w:r>
      </w:ins>
      <w:ins w:id="212" w:author="Ryan Davies" w:date="2018-10-24T02:41:00Z">
        <w:r w:rsidR="00F93352">
          <w:t xml:space="preserve">Content Delivery Service, </w:t>
        </w:r>
      </w:ins>
      <w:ins w:id="213" w:author="Thomas H. Fryer" w:date="2018-10-16T16:55:00Z">
        <w:r>
          <w:t>research only</w:t>
        </w:r>
      </w:ins>
      <w:ins w:id="214" w:author="Thomas H. Fryer" w:date="2018-10-16T16:56:00Z">
        <w:r>
          <w:t>…</w:t>
        </w:r>
      </w:ins>
      <w:ins w:id="215" w:author="Thomas H. Fryer" w:date="2018-10-16T16:55:00Z">
        <w:r>
          <w:t>).</w:t>
        </w:r>
      </w:ins>
    </w:p>
    <w:p w14:paraId="6442C587" w14:textId="4542295C" w:rsidR="0065713E" w:rsidRDefault="001313C5" w:rsidP="002E67A5">
      <w:pPr>
        <w:rPr>
          <w:ins w:id="216" w:author="Thomas H. Fryer" w:date="2018-10-16T16:31:00Z"/>
          <w:rFonts w:ascii="Cambria" w:eastAsiaTheme="majorEastAsia" w:hAnsi="Cambria" w:cstheme="majorBidi"/>
          <w:b/>
          <w:color w:val="000000" w:themeColor="text1"/>
          <w:sz w:val="26"/>
          <w:szCs w:val="26"/>
        </w:rPr>
      </w:pPr>
      <w:ins w:id="217" w:author="Ryan Davies" w:date="2018-10-24T04:17:00Z">
        <w:r>
          <w:rPr>
            <w:rFonts w:ascii="Cambria" w:eastAsiaTheme="majorEastAsia" w:hAnsi="Cambria" w:cstheme="majorBidi"/>
            <w:b/>
            <w:color w:val="000000" w:themeColor="text1"/>
            <w:sz w:val="26"/>
            <w:szCs w:val="26"/>
          </w:rPr>
          <w:t xml:space="preserve">L-6: </w:t>
        </w:r>
      </w:ins>
      <w:ins w:id="218" w:author="Thomas H. Fryer" w:date="2018-10-16T16:31:00Z">
        <w:r w:rsidR="0065713E" w:rsidRPr="0065713E">
          <w:rPr>
            <w:rFonts w:ascii="Cambria" w:eastAsiaTheme="majorEastAsia" w:hAnsi="Cambria" w:cstheme="majorBidi"/>
            <w:b/>
            <w:color w:val="000000" w:themeColor="text1"/>
            <w:sz w:val="26"/>
            <w:szCs w:val="26"/>
            <w:rPrChange w:id="219" w:author="Thomas H. Fryer" w:date="2018-10-16T16:31:00Z">
              <w:rPr/>
            </w:rPrChange>
          </w:rPr>
          <w:t>Link Consolidation</w:t>
        </w:r>
      </w:ins>
    </w:p>
    <w:p w14:paraId="70A0C2F4" w14:textId="65B91C31" w:rsidR="0065713E" w:rsidRDefault="0065713E" w:rsidP="002E67A5">
      <w:pPr>
        <w:rPr>
          <w:ins w:id="220" w:author="Ryan Davies" w:date="2018-10-24T02:43:00Z"/>
        </w:rPr>
      </w:pPr>
      <w:ins w:id="221" w:author="Thomas H. Fryer" w:date="2018-10-16T16:31:00Z">
        <w:r w:rsidRPr="0065713E">
          <w:rPr>
            <w:rPrChange w:id="222" w:author="Thomas H. Fryer" w:date="2018-10-16T16:32:00Z">
              <w:rPr>
                <w:rFonts w:ascii="Cambria" w:eastAsiaTheme="majorEastAsia" w:hAnsi="Cambria" w:cstheme="majorBidi"/>
                <w:b/>
                <w:color w:val="000000" w:themeColor="text1"/>
                <w:sz w:val="26"/>
                <w:szCs w:val="26"/>
              </w:rPr>
            </w:rPrChange>
          </w:rPr>
          <w:t xml:space="preserve">As a Map Admin, I would like </w:t>
        </w:r>
      </w:ins>
      <w:ins w:id="223" w:author="Thomas H. Fryer" w:date="2018-10-16T16:32:00Z">
        <w:r>
          <w:t xml:space="preserve">to have the ability to </w:t>
        </w:r>
      </w:ins>
      <w:proofErr w:type="spellStart"/>
      <w:ins w:id="224" w:author="Thomas H. Fryer" w:date="2018-10-16T16:33:00Z">
        <w:r>
          <w:t>visualise</w:t>
        </w:r>
        <w:proofErr w:type="spellEnd"/>
        <w:r>
          <w:t xml:space="preserve"> </w:t>
        </w:r>
      </w:ins>
      <w:ins w:id="225" w:author="Thomas H. Fryer" w:date="2018-10-16T16:32:00Z">
        <w:r>
          <w:t xml:space="preserve">multiple </w:t>
        </w:r>
      </w:ins>
      <w:ins w:id="226" w:author="Ryan Davies" w:date="2018-10-24T02:26:00Z">
        <w:r w:rsidR="00F74317">
          <w:t>L</w:t>
        </w:r>
      </w:ins>
      <w:ins w:id="227" w:author="Thomas H. Fryer" w:date="2018-10-16T16:32:00Z">
        <w:del w:id="228" w:author="Ryan Davies" w:date="2018-10-24T02:26:00Z">
          <w:r w:rsidDel="00F74317">
            <w:delText>l</w:delText>
          </w:r>
        </w:del>
        <w:r>
          <w:t xml:space="preserve">inks </w:t>
        </w:r>
      </w:ins>
      <w:ins w:id="229" w:author="Thomas H. Fryer" w:date="2018-10-16T16:33:00Z">
        <w:r>
          <w:t>between two given locations a</w:t>
        </w:r>
      </w:ins>
      <w:ins w:id="230" w:author="Thomas H. Fryer" w:date="2018-10-16T16:32:00Z">
        <w:r>
          <w:t>s a sing</w:t>
        </w:r>
      </w:ins>
      <w:ins w:id="231" w:author="Thomas H. Fryer" w:date="2018-10-16T16:33:00Z">
        <w:r>
          <w:t xml:space="preserve">le consolidated </w:t>
        </w:r>
      </w:ins>
      <w:ins w:id="232" w:author="Ryan Davies" w:date="2018-10-24T02:26:00Z">
        <w:r w:rsidR="00F74317">
          <w:t>L</w:t>
        </w:r>
      </w:ins>
      <w:ins w:id="233" w:author="Thomas H. Fryer" w:date="2018-10-16T16:33:00Z">
        <w:del w:id="234" w:author="Ryan Davies" w:date="2018-10-24T02:26:00Z">
          <w:r w:rsidDel="00F74317">
            <w:delText>l</w:delText>
          </w:r>
        </w:del>
        <w:r>
          <w:t>ink.</w:t>
        </w:r>
      </w:ins>
      <w:ins w:id="235" w:author="Thomas H. Fryer" w:date="2018-10-16T16:43:00Z">
        <w:r w:rsidR="00400813">
          <w:t xml:space="preserve"> As a Link Owner, I wish to be able to request that a given link is</w:t>
        </w:r>
      </w:ins>
      <w:ins w:id="236" w:author="Ryan Davies" w:date="2018-10-24T02:26:00Z">
        <w:r w:rsidR="00F74317">
          <w:t xml:space="preserve"> or is</w:t>
        </w:r>
      </w:ins>
      <w:ins w:id="237" w:author="Thomas H. Fryer" w:date="2018-10-16T16:43:00Z">
        <w:r w:rsidR="00400813">
          <w:t xml:space="preserve"> not combined into a consolidated </w:t>
        </w:r>
        <w:del w:id="238" w:author="Ryan Davies" w:date="2018-10-24T02:26:00Z">
          <w:r w:rsidR="00400813" w:rsidDel="00F74317">
            <w:delText>l</w:delText>
          </w:r>
        </w:del>
      </w:ins>
      <w:ins w:id="239" w:author="Ryan Davies" w:date="2018-10-24T02:26:00Z">
        <w:r w:rsidR="00F74317">
          <w:t>L</w:t>
        </w:r>
      </w:ins>
      <w:ins w:id="240" w:author="Thomas H. Fryer" w:date="2018-10-16T16:43:00Z">
        <w:r w:rsidR="00400813">
          <w:t xml:space="preserve">ink </w:t>
        </w:r>
        <w:proofErr w:type="spellStart"/>
        <w:r w:rsidR="00400813">
          <w:t>visualisation</w:t>
        </w:r>
        <w:proofErr w:type="spellEnd"/>
        <w:r w:rsidR="00400813">
          <w:t>.</w:t>
        </w:r>
      </w:ins>
      <w:ins w:id="241" w:author="Ryan Davies" w:date="2018-10-24T03:11:00Z">
        <w:r w:rsidR="000C4602">
          <w:t xml:space="preserve">  For example, identify that a Circuit travels across a particular submarine cable system.  </w:t>
        </w:r>
      </w:ins>
      <w:ins w:id="242" w:author="Ryan Davies" w:date="2018-10-24T03:12:00Z">
        <w:r w:rsidR="000C4602">
          <w:t xml:space="preserve">For another, consolidate two 10Gbps Circuits into a single </w:t>
        </w:r>
      </w:ins>
      <w:ins w:id="243" w:author="Ryan Davies" w:date="2018-10-24T03:13:00Z">
        <w:r w:rsidR="000C4602">
          <w:t>effective</w:t>
        </w:r>
      </w:ins>
      <w:ins w:id="244" w:author="Ryan Davies" w:date="2018-10-24T03:12:00Z">
        <w:r w:rsidR="000C4602">
          <w:t xml:space="preserve"> </w:t>
        </w:r>
      </w:ins>
      <w:ins w:id="245" w:author="Ryan Davies" w:date="2018-10-24T03:13:00Z">
        <w:r w:rsidR="000C4602">
          <w:t xml:space="preserve">20Gbps </w:t>
        </w:r>
      </w:ins>
      <w:ins w:id="246" w:author="Ryan Davies" w:date="2018-10-24T03:12:00Z">
        <w:r w:rsidR="000C4602">
          <w:t>Link</w:t>
        </w:r>
      </w:ins>
      <w:ins w:id="247" w:author="Ryan Davies" w:date="2018-10-24T03:13:00Z">
        <w:r w:rsidR="000C4602">
          <w:t>, reflecting actual network configuration</w:t>
        </w:r>
      </w:ins>
      <w:ins w:id="248" w:author="Ryan Davies" w:date="2018-10-24T03:12:00Z">
        <w:r w:rsidR="000C4602">
          <w:t>.</w:t>
        </w:r>
      </w:ins>
    </w:p>
    <w:p w14:paraId="0AFEE227" w14:textId="79EF31E9" w:rsidR="0081082E" w:rsidRDefault="0081082E">
      <w:pPr>
        <w:pStyle w:val="StoryAppendices"/>
        <w:rPr>
          <w:ins w:id="249" w:author="Thomas H. Fryer" w:date="2018-10-16T16:43:00Z"/>
        </w:rPr>
        <w:pPrChange w:id="250" w:author="Ryan Davies" w:date="2018-10-24T02:43:00Z">
          <w:pPr/>
        </w:pPrChange>
      </w:pPr>
      <w:ins w:id="251" w:author="Ryan Davies" w:date="2018-10-24T02:43:00Z">
        <w:r>
          <w:t>Schema Notes: Consider multi-layer hierarchy scenarios.</w:t>
        </w:r>
      </w:ins>
    </w:p>
    <w:p w14:paraId="6263EE98" w14:textId="5CBFCDAC" w:rsidR="00400813" w:rsidRPr="0065713E" w:rsidDel="00400813" w:rsidRDefault="001313C5">
      <w:pPr>
        <w:pStyle w:val="Heading3"/>
        <w:rPr>
          <w:del w:id="252" w:author="Thomas H. Fryer" w:date="2018-10-16T16:47:00Z"/>
        </w:rPr>
        <w:pPrChange w:id="253" w:author="Ryan Davies" w:date="2018-10-24T01:40:00Z">
          <w:pPr/>
        </w:pPrChange>
      </w:pPr>
      <w:ins w:id="254" w:author="Ryan Davies" w:date="2018-10-24T04:17:00Z">
        <w:r>
          <w:t xml:space="preserve">L-7: </w:t>
        </w:r>
      </w:ins>
    </w:p>
    <w:p w14:paraId="2EC5230C" w14:textId="4C8E4A5B" w:rsidR="002E67A5" w:rsidRDefault="002E67A5">
      <w:pPr>
        <w:pStyle w:val="Heading3"/>
        <w:pPrChange w:id="255" w:author="Ryan Davies" w:date="2018-10-24T01:40:00Z">
          <w:pPr>
            <w:pStyle w:val="Heading2"/>
          </w:pPr>
        </w:pPrChange>
      </w:pPr>
      <w:r>
        <w:t xml:space="preserve">Link </w:t>
      </w:r>
      <w:del w:id="256" w:author="Ryan Davies" w:date="2018-10-24T02:48:00Z">
        <w:r w:rsidDel="00B1140D">
          <w:delText>Capacity</w:delText>
        </w:r>
      </w:del>
      <w:ins w:id="257" w:author="Ryan Davies" w:date="2018-10-24T02:48:00Z">
        <w:r w:rsidR="00B1140D">
          <w:t>Bandwidth</w:t>
        </w:r>
      </w:ins>
    </w:p>
    <w:p w14:paraId="5BDE576D" w14:textId="0BF7E7F6" w:rsidR="002E67A5" w:rsidRDefault="00716443" w:rsidP="002E67A5">
      <w:pPr>
        <w:rPr>
          <w:ins w:id="258" w:author="Thomas H. Fryer" w:date="2018-10-16T16:47:00Z"/>
        </w:rPr>
      </w:pPr>
      <w:r w:rsidRPr="00716443">
        <w:t xml:space="preserve">As a Map Viewer, I wish to see the </w:t>
      </w:r>
      <w:ins w:id="259" w:author="Ryan Davies" w:date="2018-10-24T02:48:00Z">
        <w:r w:rsidR="00223108">
          <w:t xml:space="preserve">nominal </w:t>
        </w:r>
        <w:r w:rsidR="00C94CF6">
          <w:t xml:space="preserve">available </w:t>
        </w:r>
      </w:ins>
      <w:del w:id="260" w:author="Ryan Davies" w:date="2018-10-24T02:48:00Z">
        <w:r w:rsidRPr="00716443" w:rsidDel="00B1140D">
          <w:delText xml:space="preserve">capacity </w:delText>
        </w:r>
      </w:del>
      <w:ins w:id="261" w:author="Ryan Davies" w:date="2018-10-24T02:48:00Z">
        <w:r w:rsidR="00B1140D">
          <w:t>bandwidth</w:t>
        </w:r>
        <w:r w:rsidR="00B1140D" w:rsidRPr="00716443">
          <w:t xml:space="preserve"> </w:t>
        </w:r>
      </w:ins>
      <w:r w:rsidRPr="00716443">
        <w:t xml:space="preserve">of each </w:t>
      </w:r>
      <w:ins w:id="262" w:author="Ryan Davies" w:date="2018-10-24T02:48:00Z">
        <w:r w:rsidR="005C2845">
          <w:t>L</w:t>
        </w:r>
      </w:ins>
      <w:del w:id="263" w:author="Ryan Davies" w:date="2018-10-24T02:48:00Z">
        <w:r w:rsidRPr="00716443" w:rsidDel="005C2845">
          <w:delText>l</w:delText>
        </w:r>
      </w:del>
      <w:r w:rsidRPr="00716443">
        <w:t>ink</w:t>
      </w:r>
      <w:ins w:id="264" w:author="Ryan Davies" w:date="2018-10-24T02:47:00Z">
        <w:r w:rsidR="00C56075">
          <w:t>.</w:t>
        </w:r>
      </w:ins>
      <w:del w:id="265" w:author="Ryan Davies" w:date="2018-10-24T02:47:00Z">
        <w:r w:rsidRPr="00716443" w:rsidDel="00C56075">
          <w:delText>.</w:delText>
        </w:r>
      </w:del>
    </w:p>
    <w:p w14:paraId="7BCCE927" w14:textId="74B8486F" w:rsidR="00275809" w:rsidRDefault="001313C5">
      <w:pPr>
        <w:pStyle w:val="Heading3"/>
        <w:pPrChange w:id="266" w:author="Ryan Davies" w:date="2018-10-24T02:30:00Z">
          <w:pPr>
            <w:pStyle w:val="Heading2"/>
          </w:pPr>
        </w:pPrChange>
      </w:pPr>
      <w:ins w:id="267" w:author="Ryan Davies" w:date="2018-10-24T04:17:00Z">
        <w:r>
          <w:t xml:space="preserve">L-8: </w:t>
        </w:r>
      </w:ins>
      <w:ins w:id="268" w:author="Thomas H. Fryer" w:date="2018-10-16T16:49:00Z">
        <w:r w:rsidR="00275809">
          <w:t xml:space="preserve">Link </w:t>
        </w:r>
      </w:ins>
      <w:moveToRangeStart w:id="269" w:author="Thomas H. Fryer" w:date="2018-10-16T16:49:00Z" w:name="move527471923"/>
      <w:moveTo w:id="270" w:author="Thomas H. Fryer" w:date="2018-10-16T16:49:00Z">
        <w:r w:rsidR="00275809">
          <w:t>Activity Metrics</w:t>
        </w:r>
      </w:moveTo>
    </w:p>
    <w:p w14:paraId="7F198755" w14:textId="5356AFA4" w:rsidR="00275809" w:rsidRDefault="00275809" w:rsidP="00275809">
      <w:pPr>
        <w:rPr>
          <w:ins w:id="271" w:author="Ryan Davies" w:date="2018-10-24T02:38:00Z"/>
        </w:rPr>
      </w:pPr>
      <w:commentRangeStart w:id="272"/>
      <w:moveTo w:id="273" w:author="Thomas H. Fryer" w:date="2018-10-16T16:49:00Z">
        <w:r w:rsidRPr="00716443">
          <w:t xml:space="preserve">As a Map Viewer, I wish to </w:t>
        </w:r>
        <w:del w:id="274" w:author="Thomas H. Fryer" w:date="2018-10-16T16:50:00Z">
          <w:r w:rsidRPr="00716443" w:rsidDel="00275809">
            <w:delText>see</w:delText>
          </w:r>
        </w:del>
      </w:moveTo>
      <w:ins w:id="275" w:author="Thomas H. Fryer" w:date="2018-10-16T16:50:00Z">
        <w:r>
          <w:t>be able to access</w:t>
        </w:r>
      </w:ins>
      <w:moveTo w:id="276" w:author="Thomas H. Fryer" w:date="2018-10-16T16:49:00Z">
        <w:del w:id="277" w:author="Thomas H. Fryer" w:date="2018-10-16T16:51:00Z">
          <w:r w:rsidRPr="00716443" w:rsidDel="00275809">
            <w:delText xml:space="preserve"> a</w:delText>
          </w:r>
        </w:del>
        <w:r w:rsidRPr="00716443">
          <w:t xml:space="preserve"> </w:t>
        </w:r>
      </w:moveTo>
      <w:ins w:id="278" w:author="Thomas H. Fryer" w:date="2018-10-16T16:51:00Z">
        <w:r>
          <w:t xml:space="preserve">relevant </w:t>
        </w:r>
        <w:del w:id="279" w:author="Ryan Davies" w:date="2018-10-24T04:13:00Z">
          <w:r w:rsidDel="00830F7B">
            <w:delText xml:space="preserve">link activity </w:delText>
          </w:r>
        </w:del>
        <w:r>
          <w:t xml:space="preserve">metrics </w:t>
        </w:r>
      </w:ins>
      <w:moveTo w:id="280" w:author="Thomas H. Fryer" w:date="2018-10-16T16:49:00Z">
        <w:del w:id="281" w:author="Thomas H. Fryer" w:date="2018-10-16T16:51:00Z">
          <w:r w:rsidRPr="00716443" w:rsidDel="00275809">
            <w:delText xml:space="preserve">graph </w:delText>
          </w:r>
        </w:del>
        <w:del w:id="282" w:author="Ryan Davies" w:date="2018-10-24T04:13:00Z">
          <w:r w:rsidRPr="00716443" w:rsidDel="00830F7B">
            <w:delText>of</w:delText>
          </w:r>
        </w:del>
      </w:moveTo>
      <w:ins w:id="283" w:author="Ryan Davies" w:date="2018-10-24T04:13:00Z">
        <w:r w:rsidR="00830F7B">
          <w:t>regarding</w:t>
        </w:r>
      </w:ins>
      <w:moveTo w:id="284" w:author="Thomas H. Fryer" w:date="2018-10-16T16:49:00Z">
        <w:r w:rsidRPr="00716443">
          <w:t xml:space="preserve"> recent</w:t>
        </w:r>
      </w:moveTo>
      <w:ins w:id="285" w:author="Thomas H. Fryer" w:date="2018-10-16T16:52:00Z">
        <w:r>
          <w:t xml:space="preserve"> and/or current</w:t>
        </w:r>
      </w:ins>
      <w:moveTo w:id="286" w:author="Thomas H. Fryer" w:date="2018-10-16T16:49:00Z">
        <w:r w:rsidRPr="00716443">
          <w:t xml:space="preserve"> activity over a given </w:t>
        </w:r>
        <w:del w:id="287" w:author="Ryan Davies" w:date="2018-10-24T04:13:00Z">
          <w:r w:rsidRPr="00716443" w:rsidDel="00830F7B">
            <w:delText>l</w:delText>
          </w:r>
        </w:del>
      </w:moveTo>
      <w:ins w:id="288" w:author="Ryan Davies" w:date="2018-10-24T04:13:00Z">
        <w:r w:rsidR="00830F7B">
          <w:t>L</w:t>
        </w:r>
      </w:ins>
      <w:moveTo w:id="289" w:author="Thomas H. Fryer" w:date="2018-10-16T16:49:00Z">
        <w:r w:rsidRPr="00716443">
          <w:t>ink</w:t>
        </w:r>
      </w:moveTo>
      <w:ins w:id="290" w:author="Ryan Davies" w:date="2018-10-24T04:13:00Z">
        <w:r w:rsidR="00830F7B">
          <w:t>,</w:t>
        </w:r>
      </w:ins>
      <w:moveTo w:id="291" w:author="Thomas H. Fryer" w:date="2018-10-16T16:49:00Z">
        <w:r w:rsidRPr="00716443">
          <w:t xml:space="preserve"> along with its extended information</w:t>
        </w:r>
        <w:del w:id="292" w:author="Thomas H. Fryer" w:date="2018-10-16T16:52:00Z">
          <w:r w:rsidRPr="00716443" w:rsidDel="00275809">
            <w:delText>, and potentially also the most current activity level at all times</w:delText>
          </w:r>
        </w:del>
        <w:r w:rsidRPr="00716443">
          <w:t>.  Activity is a term that includes usage and incidents.</w:t>
        </w:r>
        <w:commentRangeEnd w:id="272"/>
        <w:r>
          <w:rPr>
            <w:rStyle w:val="CommentReference"/>
          </w:rPr>
          <w:commentReference w:id="272"/>
        </w:r>
      </w:moveTo>
    </w:p>
    <w:p w14:paraId="686835A8" w14:textId="303C53CE" w:rsidR="00781F46" w:rsidRDefault="00021A7D">
      <w:pPr>
        <w:pStyle w:val="StoryAppendices"/>
        <w:pPrChange w:id="293" w:author="Ryan Davies" w:date="2018-10-24T02:38:00Z">
          <w:pPr/>
        </w:pPrChange>
      </w:pPr>
      <w:ins w:id="294" w:author="Ryan Davies" w:date="2018-10-24T02:46:00Z">
        <w:r>
          <w:t>Schema Notes: Linking to external data sources</w:t>
        </w:r>
      </w:ins>
      <w:ins w:id="295" w:author="Ryan Davies" w:date="2018-10-24T02:47:00Z">
        <w:r>
          <w:t xml:space="preserve"> for activity metrics</w:t>
        </w:r>
      </w:ins>
      <w:ins w:id="296" w:author="Ryan Davies" w:date="2018-10-24T02:46:00Z">
        <w:r>
          <w:t xml:space="preserve"> is the only feasible option at this time.</w:t>
        </w:r>
      </w:ins>
      <w:ins w:id="297" w:author="Ryan Davies" w:date="2018-10-24T04:09:00Z">
        <w:r w:rsidR="00716CE4">
          <w:t xml:space="preserve">  An alternative implementation could overlay metrics on top of the map data, without any explicit linkage in the map data source, by keying on element IDs.</w:t>
        </w:r>
      </w:ins>
    </w:p>
    <w:moveToRangeEnd w:id="269"/>
    <w:p w14:paraId="1169C5FD" w14:textId="5CC10A62" w:rsidR="00400813" w:rsidDel="002F4661" w:rsidRDefault="001313C5">
      <w:pPr>
        <w:pStyle w:val="Heading3"/>
        <w:rPr>
          <w:del w:id="298" w:author="Thomas H. Fryer" w:date="2018-10-16T16:59:00Z"/>
        </w:rPr>
        <w:pPrChange w:id="299" w:author="Ryan Davies" w:date="2018-10-24T01:40:00Z">
          <w:pPr/>
        </w:pPrChange>
      </w:pPr>
      <w:ins w:id="300" w:author="Ryan Davies" w:date="2018-10-24T04:17:00Z">
        <w:r>
          <w:t xml:space="preserve">L-9: </w:t>
        </w:r>
      </w:ins>
      <w:commentRangeStart w:id="301"/>
    </w:p>
    <w:p w14:paraId="21DD2300" w14:textId="77777777" w:rsidR="002E67A5" w:rsidRDefault="002E67A5">
      <w:pPr>
        <w:pStyle w:val="Heading3"/>
        <w:pPrChange w:id="302" w:author="Ryan Davies" w:date="2018-10-24T01:40:00Z">
          <w:pPr>
            <w:pStyle w:val="Heading2"/>
          </w:pPr>
        </w:pPrChange>
      </w:pPr>
      <w:r>
        <w:t>Link Type</w:t>
      </w:r>
      <w:commentRangeEnd w:id="301"/>
      <w:r w:rsidR="002F4661">
        <w:rPr>
          <w:rStyle w:val="CommentReference"/>
          <w:rFonts w:asciiTheme="minorHAnsi" w:eastAsiaTheme="minorHAnsi" w:hAnsiTheme="minorHAnsi" w:cstheme="minorBidi"/>
          <w:b w:val="0"/>
        </w:rPr>
        <w:commentReference w:id="301"/>
      </w:r>
    </w:p>
    <w:p w14:paraId="3B94714B" w14:textId="51E1B1B5" w:rsidR="002E67A5" w:rsidRDefault="00716443" w:rsidP="002E67A5">
      <w:pPr>
        <w:rPr>
          <w:ins w:id="303" w:author="Ryan Davies" w:date="2018-10-24T02:30:00Z"/>
        </w:rPr>
      </w:pPr>
      <w:r w:rsidRPr="00716443">
        <w:t xml:space="preserve">As a Map Viewer, I wish to </w:t>
      </w:r>
      <w:ins w:id="304" w:author="Ryan Davies" w:date="2018-10-24T03:02:00Z">
        <w:r w:rsidR="006877DB">
          <w:t xml:space="preserve">distinguish between classes of </w:t>
        </w:r>
      </w:ins>
      <w:del w:id="305" w:author="Thomas H. Fryer" w:date="2018-10-16T17:06:00Z">
        <w:r w:rsidRPr="00716443" w:rsidDel="002F4661">
          <w:delText xml:space="preserve">distinguish </w:delText>
        </w:r>
      </w:del>
      <w:ins w:id="306" w:author="Thomas H. Fryer" w:date="2018-10-16T17:06:00Z">
        <w:del w:id="307" w:author="Ryan Davies" w:date="2018-10-24T03:02:00Z">
          <w:r w:rsidR="002F4661" w:rsidDel="006877DB">
            <w:delText xml:space="preserve">annotate metadata for </w:delText>
          </w:r>
        </w:del>
      </w:ins>
      <w:del w:id="308" w:author="Ryan Davies" w:date="2018-10-24T03:02:00Z">
        <w:r w:rsidRPr="00716443" w:rsidDel="006877DB">
          <w:delText>between each type of link</w:delText>
        </w:r>
      </w:del>
      <w:ins w:id="309" w:author="Thomas H. Fryer" w:date="2018-10-16T17:06:00Z">
        <w:del w:id="310" w:author="Ryan Davies" w:date="2018-10-24T03:02:00Z">
          <w:r w:rsidR="002F4661" w:rsidDel="006877DB">
            <w:delText>l</w:delText>
          </w:r>
        </w:del>
      </w:ins>
      <w:ins w:id="311" w:author="Ryan Davies" w:date="2018-10-24T03:02:00Z">
        <w:r w:rsidR="006877DB">
          <w:t>L</w:t>
        </w:r>
      </w:ins>
      <w:ins w:id="312" w:author="Thomas H. Fryer" w:date="2018-10-16T17:06:00Z">
        <w:r w:rsidR="002F4661">
          <w:t xml:space="preserve">inks, </w:t>
        </w:r>
      </w:ins>
      <w:ins w:id="313" w:author="Ryan Davies" w:date="2018-10-24T03:03:00Z">
        <w:r w:rsidR="006877DB">
          <w:t>or filter to a subset of classes.</w:t>
        </w:r>
      </w:ins>
      <w:ins w:id="314" w:author="Ryan Davies" w:date="2018-10-24T03:04:00Z">
        <w:r w:rsidR="006877DB">
          <w:t xml:space="preserve">  This “class” could be a </w:t>
        </w:r>
        <w:r w:rsidR="006877DB" w:rsidRPr="00716443">
          <w:t>type</w:t>
        </w:r>
        <w:r w:rsidR="006877DB">
          <w:t xml:space="preserve">, </w:t>
        </w:r>
        <w:r w:rsidR="006877DB" w:rsidRPr="00716443">
          <w:t>interest</w:t>
        </w:r>
        <w:r w:rsidR="006877DB">
          <w:t>, or property.</w:t>
        </w:r>
      </w:ins>
      <w:ins w:id="315" w:author="Ryan Davies" w:date="2018-10-24T03:03:00Z">
        <w:r w:rsidR="006877DB">
          <w:t xml:space="preserve">  </w:t>
        </w:r>
      </w:ins>
      <w:ins w:id="316" w:author="Thomas H. Fryer" w:date="2018-10-16T17:06:00Z">
        <w:del w:id="317" w:author="Ryan Davies" w:date="2018-10-24T03:04:00Z">
          <w:r w:rsidR="002F4661" w:rsidDel="006877DB">
            <w:delText>f</w:delText>
          </w:r>
        </w:del>
      </w:ins>
      <w:ins w:id="318" w:author="Ryan Davies" w:date="2018-10-24T03:04:00Z">
        <w:r w:rsidR="006877DB">
          <w:t>F</w:t>
        </w:r>
      </w:ins>
      <w:ins w:id="319" w:author="Thomas H. Fryer" w:date="2018-10-16T17:06:00Z">
        <w:r w:rsidR="002F4661">
          <w:t>or</w:t>
        </w:r>
        <w:del w:id="320" w:author="Ryan Davies" w:date="2018-10-24T03:04:00Z">
          <w:r w:rsidR="002F4661" w:rsidDel="006877DB">
            <w:delText xml:space="preserve"> instance</w:delText>
          </w:r>
        </w:del>
      </w:ins>
      <w:ins w:id="321" w:author="Ryan Davies" w:date="2018-10-24T03:04:00Z">
        <w:r w:rsidR="006877DB">
          <w:t xml:space="preserve"> example,</w:t>
        </w:r>
      </w:ins>
      <w:del w:id="322" w:author="Thomas H. Fryer" w:date="2018-10-16T17:06:00Z">
        <w:r w:rsidRPr="00716443" w:rsidDel="002F4661">
          <w:delText>.  Types could include</w:delText>
        </w:r>
      </w:del>
      <w:ins w:id="323" w:author="Thomas H. Fryer" w:date="2018-10-16T17:06:00Z">
        <w:del w:id="324" w:author="Ryan Davies" w:date="2018-10-24T03:04:00Z">
          <w:r w:rsidR="002F4661" w:rsidDel="006877DB">
            <w:delText>:</w:delText>
          </w:r>
        </w:del>
      </w:ins>
      <w:r w:rsidRPr="00716443">
        <w:t xml:space="preserve"> </w:t>
      </w:r>
      <w:ins w:id="325" w:author="Ryan Davies" w:date="2018-10-24T03:05:00Z">
        <w:r w:rsidR="006877DB">
          <w:t xml:space="preserve">show </w:t>
        </w:r>
      </w:ins>
      <w:r w:rsidRPr="00716443">
        <w:t>circuits</w:t>
      </w:r>
      <w:ins w:id="326" w:author="Thomas H. Fryer" w:date="2018-10-16T17:03:00Z">
        <w:r w:rsidR="002F4661">
          <w:t xml:space="preserve"> vs.</w:t>
        </w:r>
      </w:ins>
      <w:del w:id="327" w:author="Thomas H. Fryer" w:date="2018-10-16T17:03:00Z">
        <w:r w:rsidRPr="00716443" w:rsidDel="002F4661">
          <w:delText>,</w:delText>
        </w:r>
      </w:del>
      <w:r w:rsidRPr="00716443">
        <w:t xml:space="preserve"> logical compound </w:t>
      </w:r>
      <w:del w:id="328" w:author="Ryan Davies" w:date="2018-10-24T03:05:00Z">
        <w:r w:rsidRPr="00716443" w:rsidDel="006877DB">
          <w:delText>links</w:delText>
        </w:r>
      </w:del>
      <w:ins w:id="329" w:author="Ryan Davies" w:date="2018-10-24T03:05:00Z">
        <w:r w:rsidR="006877DB">
          <w:t>L</w:t>
        </w:r>
        <w:r w:rsidR="006877DB" w:rsidRPr="00716443">
          <w:t>inks</w:t>
        </w:r>
        <w:r w:rsidR="006877DB">
          <w:t xml:space="preserve"> in different </w:t>
        </w:r>
        <w:proofErr w:type="spellStart"/>
        <w:r w:rsidR="006877DB">
          <w:t>colours</w:t>
        </w:r>
        <w:proofErr w:type="spellEnd"/>
        <w:r w:rsidR="006877DB">
          <w:t xml:space="preserve">.  For another, filter to only </w:t>
        </w:r>
      </w:ins>
      <w:del w:id="330" w:author="Thomas H. Fryer" w:date="2018-10-16T17:03:00Z">
        <w:r w:rsidRPr="00716443" w:rsidDel="002F4661">
          <w:delText xml:space="preserve">, </w:delText>
        </w:r>
      </w:del>
      <w:ins w:id="331" w:author="Thomas H. Fryer" w:date="2018-10-16T17:03:00Z">
        <w:del w:id="332" w:author="Ryan Davies" w:date="2018-10-24T03:05:00Z">
          <w:r w:rsidR="002F4661" w:rsidDel="006877DB">
            <w:delText xml:space="preserve">; </w:delText>
          </w:r>
        </w:del>
        <w:r w:rsidR="002F4661">
          <w:t xml:space="preserve">terrestrial links </w:t>
        </w:r>
      </w:ins>
      <w:ins w:id="333" w:author="Ryan Davies" w:date="2018-10-24T03:05:00Z">
        <w:r w:rsidR="006877DB">
          <w:t>or</w:t>
        </w:r>
      </w:ins>
      <w:ins w:id="334" w:author="Thomas H. Fryer" w:date="2018-10-16T17:03:00Z">
        <w:del w:id="335" w:author="Ryan Davies" w:date="2018-10-24T03:05:00Z">
          <w:r w:rsidR="002F4661" w:rsidDel="006877DB">
            <w:delText>vs.</w:delText>
          </w:r>
        </w:del>
        <w:r w:rsidR="002F4661" w:rsidRPr="00716443">
          <w:t xml:space="preserve"> </w:t>
        </w:r>
      </w:ins>
      <w:del w:id="336" w:author="Ryan Davies" w:date="2018-10-24T02:36:00Z">
        <w:r w:rsidRPr="00716443" w:rsidDel="00921D43">
          <w:delText xml:space="preserve">undersea </w:delText>
        </w:r>
      </w:del>
      <w:ins w:id="337" w:author="Ryan Davies" w:date="2018-10-24T02:36:00Z">
        <w:r w:rsidR="00921D43">
          <w:t>submarine</w:t>
        </w:r>
        <w:r w:rsidR="00921D43" w:rsidRPr="00716443">
          <w:t xml:space="preserve"> </w:t>
        </w:r>
      </w:ins>
      <w:r w:rsidRPr="00716443">
        <w:t>cables</w:t>
      </w:r>
      <w:ins w:id="338" w:author="Thomas H. Fryer" w:date="2018-10-16T17:03:00Z">
        <w:r w:rsidR="002F4661">
          <w:t xml:space="preserve"> </w:t>
        </w:r>
      </w:ins>
      <w:ins w:id="339" w:author="Ryan Davies" w:date="2018-10-24T03:05:00Z">
        <w:r w:rsidR="006877DB">
          <w:t>or</w:t>
        </w:r>
      </w:ins>
      <w:ins w:id="340" w:author="Thomas H. Fryer" w:date="2018-10-16T17:03:00Z">
        <w:del w:id="341" w:author="Ryan Davies" w:date="2018-10-24T03:05:00Z">
          <w:r w:rsidR="002F4661" w:rsidDel="006877DB">
            <w:delText>vs.</w:delText>
          </w:r>
        </w:del>
      </w:ins>
      <w:del w:id="342" w:author="Thomas H. Fryer" w:date="2018-10-16T17:03:00Z">
        <w:r w:rsidRPr="00716443" w:rsidDel="002F4661">
          <w:delText>,</w:delText>
        </w:r>
      </w:del>
      <w:r w:rsidRPr="00716443">
        <w:t xml:space="preserve"> satellite links, etc.</w:t>
      </w:r>
      <w:ins w:id="343" w:author="Ryan Davies" w:date="2018-10-24T03:06:00Z">
        <w:r w:rsidR="006877DB">
          <w:t xml:space="preserve">  For another, filter to Links owned/operated by a RAN (sub-NRE network) within my NREN.</w:t>
        </w:r>
      </w:ins>
    </w:p>
    <w:p w14:paraId="532132E3" w14:textId="34F3F9E6" w:rsidR="00D3183D" w:rsidRDefault="00D3183D">
      <w:pPr>
        <w:pStyle w:val="StoryAppendices"/>
        <w:pPrChange w:id="344" w:author="Ryan Davies" w:date="2018-10-24T02:31:00Z">
          <w:pPr/>
        </w:pPrChange>
      </w:pPr>
      <w:ins w:id="345" w:author="Ryan Davies" w:date="2018-10-24T02:30:00Z">
        <w:r>
          <w:t xml:space="preserve">Schema Notes: Suggest </w:t>
        </w:r>
        <w:r w:rsidR="00F9405E">
          <w:t xml:space="preserve">arbitrary </w:t>
        </w:r>
      </w:ins>
      <w:ins w:id="346" w:author="Ryan Davies" w:date="2018-10-24T03:00:00Z">
        <w:r w:rsidR="006877DB">
          <w:t>multi-</w:t>
        </w:r>
      </w:ins>
      <w:ins w:id="347" w:author="Ryan Davies" w:date="2018-10-24T02:30:00Z">
        <w:r w:rsidR="00F9405E">
          <w:t>tagging</w:t>
        </w:r>
      </w:ins>
      <w:ins w:id="348" w:author="Ryan Davies" w:date="2018-10-24T02:34:00Z">
        <w:r w:rsidR="00F9405E">
          <w:t xml:space="preserve"> ability</w:t>
        </w:r>
      </w:ins>
      <w:ins w:id="349" w:author="Ryan Davies" w:date="2018-10-24T02:30:00Z">
        <w:r w:rsidR="00921D43">
          <w:t xml:space="preserve"> —</w:t>
        </w:r>
        <w:r w:rsidR="00F9405E">
          <w:t xml:space="preserve"> it </w:t>
        </w:r>
      </w:ins>
      <w:ins w:id="350" w:author="Ryan Davies" w:date="2018-10-24T02:34:00Z">
        <w:r w:rsidR="00F9405E">
          <w:t xml:space="preserve">covers these examples and </w:t>
        </w:r>
      </w:ins>
      <w:ins w:id="351" w:author="Ryan Davies" w:date="2018-10-24T02:30:00Z">
        <w:r w:rsidR="00F9405E">
          <w:t xml:space="preserve">is extensible for </w:t>
        </w:r>
      </w:ins>
      <w:ins w:id="352" w:author="Ryan Davies" w:date="2018-10-24T02:34:00Z">
        <w:r w:rsidR="00F9405E">
          <w:t xml:space="preserve">undefined </w:t>
        </w:r>
      </w:ins>
      <w:ins w:id="353" w:author="Ryan Davies" w:date="2018-10-24T02:30:00Z">
        <w:r w:rsidR="00F9405E">
          <w:t xml:space="preserve">future </w:t>
        </w:r>
      </w:ins>
      <w:ins w:id="354" w:author="Ryan Davies" w:date="2018-10-24T02:34:00Z">
        <w:r w:rsidR="00F9405E">
          <w:t>uses</w:t>
        </w:r>
      </w:ins>
      <w:ins w:id="355" w:author="Ryan Davies" w:date="2018-10-24T02:30:00Z">
        <w:r w:rsidR="00F9405E">
          <w:t>.</w:t>
        </w:r>
      </w:ins>
    </w:p>
    <w:p w14:paraId="79B2D8D9" w14:textId="4BC8430C" w:rsidR="00754F59" w:rsidRDefault="001313C5" w:rsidP="00754F59">
      <w:pPr>
        <w:pStyle w:val="Heading3"/>
        <w:rPr>
          <w:ins w:id="356" w:author="Ryan Davies" w:date="2018-10-24T03:13:00Z"/>
        </w:rPr>
      </w:pPr>
      <w:ins w:id="357" w:author="Ryan Davies" w:date="2018-10-24T04:17:00Z">
        <w:r>
          <w:t xml:space="preserve">L-10: </w:t>
        </w:r>
      </w:ins>
      <w:ins w:id="358" w:author="Ryan Davies" w:date="2018-10-24T03:13:00Z">
        <w:r w:rsidR="00754F59">
          <w:t>Link Waypoints</w:t>
        </w:r>
      </w:ins>
    </w:p>
    <w:p w14:paraId="5D360892" w14:textId="77777777" w:rsidR="00754F59" w:rsidRDefault="00754F59" w:rsidP="00754F59">
      <w:pPr>
        <w:rPr>
          <w:ins w:id="359" w:author="Ryan Davies" w:date="2018-10-24T03:13:00Z"/>
        </w:rPr>
      </w:pPr>
      <w:ins w:id="360" w:author="Ryan Davies" w:date="2018-10-24T03:13:00Z">
        <w:r w:rsidRPr="00716443">
          <w:t>As a map source data provider (usually on behalf of an NREN or RREN), I wish to be able to define a custom compound line for each link, consisting of segments between intermediate waypoints.  This is to allow increased disambiguation, a geographically-accurate path for the link, or an intentionally non-geographically-accurate logical layout.</w:t>
        </w:r>
      </w:ins>
    </w:p>
    <w:p w14:paraId="79923973" w14:textId="2E1D70F9" w:rsidR="00754F59" w:rsidRDefault="00754F59">
      <w:pPr>
        <w:pStyle w:val="StoryAppendices"/>
        <w:rPr>
          <w:ins w:id="361" w:author="Ryan Davies" w:date="2018-10-24T03:13:00Z"/>
        </w:rPr>
        <w:pPrChange w:id="362" w:author="Ryan Davies" w:date="2018-10-24T03:13:00Z">
          <w:pPr>
            <w:pStyle w:val="Heading2"/>
          </w:pPr>
        </w:pPrChange>
      </w:pPr>
      <w:ins w:id="363" w:author="Ryan Davies" w:date="2018-10-24T03:13:00Z">
        <w:r>
          <w:t xml:space="preserve">Not currently under consideration for the first editions of the schema and reference </w:t>
        </w:r>
        <w:proofErr w:type="spellStart"/>
        <w:r>
          <w:t>visualisations</w:t>
        </w:r>
        <w:proofErr w:type="spellEnd"/>
        <w:r>
          <w:t>.</w:t>
        </w:r>
      </w:ins>
    </w:p>
    <w:p w14:paraId="06573FC7" w14:textId="5C36719C" w:rsidR="002922A6" w:rsidRDefault="002922A6">
      <w:pPr>
        <w:pStyle w:val="Heading2"/>
        <w:rPr>
          <w:ins w:id="364" w:author="Ryan Davies" w:date="2018-10-24T02:58:00Z"/>
        </w:rPr>
      </w:pPr>
      <w:proofErr w:type="spellStart"/>
      <w:ins w:id="365" w:author="Ryan Davies" w:date="2018-10-24T02:58:00Z">
        <w:r>
          <w:t>Visualisation</w:t>
        </w:r>
        <w:proofErr w:type="spellEnd"/>
        <w:r>
          <w:t xml:space="preserve"> Options</w:t>
        </w:r>
      </w:ins>
    </w:p>
    <w:p w14:paraId="0AD7D2C4" w14:textId="5783F783" w:rsidR="003E4078" w:rsidRDefault="001313C5">
      <w:pPr>
        <w:pStyle w:val="Heading3"/>
        <w:rPr>
          <w:ins w:id="366" w:author="Ryan Davies" w:date="2018-10-24T03:14:00Z"/>
        </w:rPr>
        <w:pPrChange w:id="367" w:author="Ryan Davies" w:date="2018-10-24T01:40:00Z">
          <w:pPr>
            <w:pStyle w:val="Heading2"/>
          </w:pPr>
        </w:pPrChange>
      </w:pPr>
      <w:ins w:id="368" w:author="Ryan Davies" w:date="2018-10-24T04:18:00Z">
        <w:r>
          <w:t xml:space="preserve">V-1: </w:t>
        </w:r>
      </w:ins>
      <w:ins w:id="369" w:author="Ryan Davies" w:date="2018-10-24T03:14:00Z">
        <w:r w:rsidR="003E4078">
          <w:t xml:space="preserve">Dynamic and </w:t>
        </w:r>
        <w:proofErr w:type="spellStart"/>
        <w:r w:rsidR="003E4078">
          <w:t>Zoomable</w:t>
        </w:r>
        <w:proofErr w:type="spellEnd"/>
      </w:ins>
    </w:p>
    <w:p w14:paraId="44AC22C2" w14:textId="4FC10B16" w:rsidR="003E4078" w:rsidRDefault="003E4078">
      <w:pPr>
        <w:rPr>
          <w:ins w:id="370" w:author="Ryan Davies" w:date="2018-10-24T03:28:00Z"/>
        </w:rPr>
        <w:pPrChange w:id="371" w:author="Ryan Davies" w:date="2018-10-24T03:14:00Z">
          <w:pPr>
            <w:pStyle w:val="Heading2"/>
          </w:pPr>
        </w:pPrChange>
      </w:pPr>
      <w:ins w:id="372" w:author="Ryan Davies" w:date="2018-10-24T03:14:00Z">
        <w:r>
          <w:t>As a Map Viewer</w:t>
        </w:r>
      </w:ins>
      <w:ins w:id="373" w:author="Ryan Davies" w:date="2018-10-24T03:15:00Z">
        <w:r>
          <w:t xml:space="preserve"> of electronic </w:t>
        </w:r>
      </w:ins>
      <w:ins w:id="374" w:author="Ryan Davies" w:date="2018-10-24T03:16:00Z">
        <w:r>
          <w:t xml:space="preserve">map </w:t>
        </w:r>
        <w:proofErr w:type="spellStart"/>
        <w:r>
          <w:t>visualisations</w:t>
        </w:r>
      </w:ins>
      <w:proofErr w:type="spellEnd"/>
      <w:ins w:id="375" w:author="Ryan Davies" w:date="2018-10-24T03:14:00Z">
        <w:r>
          <w:t xml:space="preserve">, I wish to be able to zoom and move the </w:t>
        </w:r>
      </w:ins>
      <w:ins w:id="376" w:author="Ryan Davies" w:date="2018-10-24T03:16:00Z">
        <w:r>
          <w:t xml:space="preserve">focus of the </w:t>
        </w:r>
      </w:ins>
      <w:ins w:id="377" w:author="Ryan Davies" w:date="2018-10-24T03:14:00Z">
        <w:r>
          <w:t>display, and interact with it for clarity or additional information.</w:t>
        </w:r>
      </w:ins>
    </w:p>
    <w:p w14:paraId="050A7795" w14:textId="704E208E" w:rsidR="00D9454E" w:rsidRPr="00366F0C" w:rsidRDefault="00D9454E">
      <w:pPr>
        <w:pStyle w:val="StoryAppendices"/>
        <w:rPr>
          <w:ins w:id="378" w:author="Ryan Davies" w:date="2018-10-24T03:14:00Z"/>
        </w:rPr>
        <w:pPrChange w:id="379" w:author="Ryan Davies" w:date="2018-10-24T03:29:00Z">
          <w:pPr>
            <w:pStyle w:val="Heading2"/>
          </w:pPr>
        </w:pPrChange>
      </w:pPr>
      <w:ins w:id="380" w:author="Ryan Davies" w:date="2018-10-24T03:28:00Z">
        <w:r>
          <w:t xml:space="preserve">Schema Notes: </w:t>
        </w:r>
        <w:r w:rsidR="005B450D">
          <w:t>Geolocation data</w:t>
        </w:r>
      </w:ins>
      <w:ins w:id="381" w:author="Ryan Davies" w:date="2018-10-24T03:29:00Z">
        <w:r w:rsidR="005B450D">
          <w:t xml:space="preserve"> provided</w:t>
        </w:r>
      </w:ins>
      <w:ins w:id="382" w:author="Ryan Davies" w:date="2018-10-24T03:28:00Z">
        <w:r w:rsidR="005B450D">
          <w:t xml:space="preserve"> must be sufficiently precise to support zooming, but sufficiently imprecise to mitigate security risks.</w:t>
        </w:r>
      </w:ins>
    </w:p>
    <w:p w14:paraId="48CB3039" w14:textId="7CBB3C32" w:rsidR="002E67A5" w:rsidRDefault="001313C5">
      <w:pPr>
        <w:pStyle w:val="Heading3"/>
        <w:pPrChange w:id="383" w:author="Ryan Davies" w:date="2018-10-24T01:40:00Z">
          <w:pPr>
            <w:pStyle w:val="Heading2"/>
          </w:pPr>
        </w:pPrChange>
      </w:pPr>
      <w:ins w:id="384" w:author="Ryan Davies" w:date="2018-10-24T04:18:00Z">
        <w:r>
          <w:t xml:space="preserve">V-2: </w:t>
        </w:r>
      </w:ins>
      <w:r w:rsidR="002E67A5">
        <w:t>NREN/Region Filter</w:t>
      </w:r>
    </w:p>
    <w:p w14:paraId="75926CF1" w14:textId="77777777" w:rsidR="006877DB" w:rsidRDefault="00716443" w:rsidP="002E67A5">
      <w:pPr>
        <w:rPr>
          <w:ins w:id="385" w:author="Ryan Davies" w:date="2018-10-24T02:59:00Z"/>
        </w:rPr>
      </w:pPr>
      <w:r w:rsidRPr="00716443">
        <w:t>As a Map Viewer, I wish to filter the map view to show only Nodes and links associated with a single NREN, or a single region</w:t>
      </w:r>
      <w:ins w:id="386" w:author="Ryan Davies" w:date="2018-10-24T02:59:00Z">
        <w:r w:rsidR="006877DB">
          <w:t>, or a single sub-region.</w:t>
        </w:r>
      </w:ins>
    </w:p>
    <w:p w14:paraId="3605DCB7" w14:textId="778E4380" w:rsidR="002E67A5" w:rsidRDefault="006877DB">
      <w:pPr>
        <w:pStyle w:val="StoryAppendices"/>
        <w:pPrChange w:id="387" w:author="Ryan Davies" w:date="2018-10-24T02:59:00Z">
          <w:pPr/>
        </w:pPrChange>
      </w:pPr>
      <w:ins w:id="388" w:author="Ryan Davies" w:date="2018-10-24T02:59:00Z">
        <w:r>
          <w:t xml:space="preserve">Schema Notes: Suggest arbitrary </w:t>
        </w:r>
      </w:ins>
      <w:ins w:id="389" w:author="Ryan Davies" w:date="2018-10-24T03:00:00Z">
        <w:r>
          <w:t>multi-</w:t>
        </w:r>
      </w:ins>
      <w:ins w:id="390" w:author="Ryan Davies" w:date="2018-10-24T02:59:00Z">
        <w:r>
          <w:t>region tagging ability, thus supporting any</w:t>
        </w:r>
      </w:ins>
      <w:ins w:id="391" w:author="Ryan Davies" w:date="2018-10-24T03:00:00Z">
        <w:r>
          <w:t xml:space="preserve"> definition of “region”.</w:t>
        </w:r>
      </w:ins>
      <w:del w:id="392" w:author="Ryan Davies" w:date="2018-10-24T02:59:00Z">
        <w:r w:rsidR="00716443" w:rsidRPr="00716443" w:rsidDel="006877DB">
          <w:delText>.</w:delText>
        </w:r>
      </w:del>
    </w:p>
    <w:p w14:paraId="19F12270" w14:textId="360141AD" w:rsidR="002E67A5" w:rsidRDefault="001313C5">
      <w:pPr>
        <w:pStyle w:val="Heading3"/>
        <w:pPrChange w:id="393" w:author="Ryan Davies" w:date="2018-10-24T01:40:00Z">
          <w:pPr>
            <w:pStyle w:val="Heading2"/>
          </w:pPr>
        </w:pPrChange>
      </w:pPr>
      <w:ins w:id="394" w:author="Ryan Davies" w:date="2018-10-24T04:18:00Z">
        <w:r>
          <w:t xml:space="preserve">V-3: </w:t>
        </w:r>
      </w:ins>
      <w:r w:rsidR="002E67A5">
        <w:t>Inter-NREN Filter</w:t>
      </w:r>
    </w:p>
    <w:p w14:paraId="52C2E0E1" w14:textId="77777777" w:rsidR="002E67A5" w:rsidRDefault="00716443" w:rsidP="002E67A5">
      <w:r w:rsidRPr="00716443">
        <w:t>As a Map Viewer, when the above NREN filter is engaged so that only a single NREN’s Nodes and links is being shown, I wish to filter the map view to show only Nodes and links that do not cross to other NRENs.  Alternatively, distinguishing those types of links from intra-NREN links is acceptable.</w:t>
      </w:r>
    </w:p>
    <w:p w14:paraId="1939E870" w14:textId="694158E5" w:rsidR="002E67A5" w:rsidRDefault="001313C5">
      <w:pPr>
        <w:pStyle w:val="Heading3"/>
        <w:pPrChange w:id="395" w:author="Ryan Davies" w:date="2018-10-24T01:40:00Z">
          <w:pPr>
            <w:pStyle w:val="Heading2"/>
          </w:pPr>
        </w:pPrChange>
      </w:pPr>
      <w:ins w:id="396" w:author="Ryan Davies" w:date="2018-10-24T04:18:00Z">
        <w:r>
          <w:t xml:space="preserve">V-4: </w:t>
        </w:r>
      </w:ins>
      <w:r w:rsidR="002E67A5">
        <w:t>Infinite Scroll</w:t>
      </w:r>
    </w:p>
    <w:p w14:paraId="5D96DC37" w14:textId="7029DC7A" w:rsidR="002E67A5" w:rsidRDefault="00716443" w:rsidP="002E67A5">
      <w:commentRangeStart w:id="397"/>
      <w:r w:rsidRPr="00716443">
        <w:t xml:space="preserve">As a Map Viewer, I wish to scroll </w:t>
      </w:r>
      <w:del w:id="398" w:author="Ryan Davies" w:date="2018-10-24T02:55:00Z">
        <w:r w:rsidRPr="00716443" w:rsidDel="00360A82">
          <w:delText xml:space="preserve">freely east or west </w:delText>
        </w:r>
      </w:del>
      <w:r w:rsidRPr="00716443">
        <w:t>indefinitely, looping around the map as required</w:t>
      </w:r>
      <w:commentRangeEnd w:id="397"/>
      <w:r w:rsidR="003B1F49">
        <w:rPr>
          <w:rStyle w:val="CommentReference"/>
        </w:rPr>
        <w:commentReference w:id="397"/>
      </w:r>
      <w:r w:rsidRPr="00716443">
        <w:t>.</w:t>
      </w:r>
    </w:p>
    <w:p w14:paraId="7F8B076A" w14:textId="2A7284A4" w:rsidR="002E67A5" w:rsidDel="006877DB" w:rsidRDefault="008010CB">
      <w:pPr>
        <w:pStyle w:val="StoryAppendices"/>
        <w:rPr>
          <w:del w:id="399" w:author="Ryan Davies" w:date="2018-10-24T03:00:00Z"/>
        </w:rPr>
        <w:pPrChange w:id="400" w:author="Ryan Davies" w:date="2018-10-24T02:55:00Z">
          <w:pPr>
            <w:pStyle w:val="Heading2"/>
          </w:pPr>
        </w:pPrChange>
      </w:pPr>
      <w:proofErr w:type="spellStart"/>
      <w:ins w:id="401" w:author="Ryan Davies" w:date="2018-10-24T02:56:00Z">
        <w:r>
          <w:t>Visualisation</w:t>
        </w:r>
        <w:proofErr w:type="spellEnd"/>
        <w:r>
          <w:t xml:space="preserve"> Notes: This could be an east-west slidi</w:t>
        </w:r>
        <w:r w:rsidR="002922A6">
          <w:t xml:space="preserve">ng window loop, or a </w:t>
        </w:r>
        <w:proofErr w:type="spellStart"/>
        <w:r w:rsidR="002922A6">
          <w:t>pseudo</w:t>
        </w:r>
        <w:r>
          <w:t>spherical</w:t>
        </w:r>
        <w:proofErr w:type="spellEnd"/>
        <w:r>
          <w:t xml:space="preserve"> 3D rendering.</w:t>
        </w:r>
      </w:ins>
      <w:moveFromRangeStart w:id="402" w:author="Thomas H. Fryer" w:date="2018-10-16T16:49:00Z" w:name="move527471923"/>
      <w:moveFrom w:id="403" w:author="Thomas H. Fryer" w:date="2018-10-16T16:49:00Z">
        <w:r w:rsidR="002E67A5" w:rsidDel="00275809">
          <w:t>Activity Metrics</w:t>
        </w:r>
      </w:moveFrom>
    </w:p>
    <w:p w14:paraId="13A85AC2" w14:textId="77777777" w:rsidR="002E67A5" w:rsidDel="00275809" w:rsidRDefault="00716443">
      <w:pPr>
        <w:pStyle w:val="StoryAppendices"/>
        <w:pPrChange w:id="404" w:author="Ryan Davies" w:date="2018-10-24T03:00:00Z">
          <w:pPr/>
        </w:pPrChange>
      </w:pPr>
      <w:commentRangeStart w:id="405"/>
      <w:moveFrom w:id="406" w:author="Thomas H. Fryer" w:date="2018-10-16T16:49:00Z">
        <w:r w:rsidRPr="00716443" w:rsidDel="00275809">
          <w:t>As a Map Viewer, I wish to see a graph of recent activity over a given link along with its extended information, and potentially also the most current activity level at all times.  Activity is a term that includes usage and incidents.</w:t>
        </w:r>
        <w:commentRangeEnd w:id="405"/>
        <w:r w:rsidR="003B1F49" w:rsidDel="00275809">
          <w:rPr>
            <w:rStyle w:val="CommentReference"/>
          </w:rPr>
          <w:commentReference w:id="405"/>
        </w:r>
      </w:moveFrom>
    </w:p>
    <w:moveFromRangeEnd w:id="402"/>
    <w:p w14:paraId="3CAE71A9" w14:textId="0AFC3B3C" w:rsidR="002E67A5" w:rsidDel="006877DB" w:rsidRDefault="001313C5">
      <w:pPr>
        <w:pStyle w:val="Heading3"/>
        <w:rPr>
          <w:del w:id="407" w:author="Ryan Davies" w:date="2018-10-24T03:02:00Z"/>
        </w:rPr>
        <w:pPrChange w:id="408" w:author="Ryan Davies" w:date="2018-10-24T01:40:00Z">
          <w:pPr>
            <w:pStyle w:val="Heading2"/>
          </w:pPr>
        </w:pPrChange>
      </w:pPr>
      <w:ins w:id="409" w:author="Ryan Davies" w:date="2018-10-24T04:18:00Z">
        <w:r>
          <w:t xml:space="preserve">V-5: </w:t>
        </w:r>
      </w:ins>
      <w:del w:id="410" w:author="Ryan Davies" w:date="2018-10-24T03:02:00Z">
        <w:r w:rsidR="002E67A5" w:rsidDel="006877DB">
          <w:delText>Node Type Filter</w:delText>
        </w:r>
      </w:del>
    </w:p>
    <w:p w14:paraId="0B4B282E" w14:textId="18A43BE1" w:rsidR="002E67A5" w:rsidDel="006877DB" w:rsidRDefault="00716443" w:rsidP="002E67A5">
      <w:pPr>
        <w:rPr>
          <w:del w:id="411" w:author="Ryan Davies" w:date="2018-10-24T03:02:00Z"/>
        </w:rPr>
      </w:pPr>
      <w:del w:id="412" w:author="Ryan Davies" w:date="2018-10-24T03:02:00Z">
        <w:r w:rsidRPr="00716443" w:rsidDel="006877DB">
          <w:delText>As a Map Viewer, I wish to filter/highlight the list of Nodes shown to a single type</w:delText>
        </w:r>
      </w:del>
      <w:del w:id="413" w:author="Ryan Davies" w:date="2018-10-24T03:00:00Z">
        <w:r w:rsidRPr="00716443" w:rsidDel="006877DB">
          <w:delText>/</w:delText>
        </w:r>
      </w:del>
      <w:del w:id="414" w:author="Ryan Davies" w:date="2018-10-24T03:02:00Z">
        <w:r w:rsidRPr="00716443" w:rsidDel="006877DB">
          <w:delText xml:space="preserve">interest.  For example, filter to Internet Exchanges / R&amp;E Network Open Exchanges / </w:delText>
        </w:r>
        <w:commentRangeStart w:id="415"/>
        <w:r w:rsidRPr="00716443" w:rsidDel="006877DB">
          <w:delText>eduroam</w:delText>
        </w:r>
        <w:commentRangeEnd w:id="415"/>
        <w:r w:rsidR="003B1F49" w:rsidDel="006877DB">
          <w:rPr>
            <w:rStyle w:val="CommentReference"/>
          </w:rPr>
          <w:commentReference w:id="415"/>
        </w:r>
        <w:r w:rsidRPr="00716443" w:rsidDel="006877DB">
          <w:delText>.   For another example, highlight research centres supporting astronomy.</w:delText>
        </w:r>
        <w:r w:rsidR="00D20372" w:rsidDel="006877DB">
          <w:delText xml:space="preserve">  For another example, simply highlight all connected institutions, ignoring links.</w:delText>
        </w:r>
      </w:del>
    </w:p>
    <w:p w14:paraId="5D5120A3" w14:textId="61A539B3" w:rsidR="002E67A5" w:rsidDel="006877DB" w:rsidRDefault="002E67A5">
      <w:pPr>
        <w:pStyle w:val="Heading3"/>
        <w:rPr>
          <w:del w:id="416" w:author="Ryan Davies" w:date="2018-10-24T03:06:00Z"/>
        </w:rPr>
        <w:pPrChange w:id="417" w:author="Ryan Davies" w:date="2018-10-24T01:40:00Z">
          <w:pPr>
            <w:pStyle w:val="Heading2"/>
          </w:pPr>
        </w:pPrChange>
      </w:pPr>
      <w:del w:id="418" w:author="Ryan Davies" w:date="2018-10-24T03:06:00Z">
        <w:r w:rsidDel="006877DB">
          <w:delText>Link Type Filter</w:delText>
        </w:r>
      </w:del>
    </w:p>
    <w:p w14:paraId="0C5DE256" w14:textId="00E4FCD9" w:rsidR="002E67A5" w:rsidDel="006877DB" w:rsidRDefault="00D20372" w:rsidP="002E67A5">
      <w:pPr>
        <w:rPr>
          <w:del w:id="419" w:author="Ryan Davies" w:date="2018-10-24T03:06:00Z"/>
        </w:rPr>
      </w:pPr>
      <w:del w:id="420" w:author="Ryan Davies" w:date="2018-10-24T03:06:00Z">
        <w:r w:rsidRPr="00716443" w:rsidDel="006877DB">
          <w:delText xml:space="preserve">As a Map Viewer, I wish to filter/highlight the list of </w:delText>
        </w:r>
        <w:r w:rsidDel="006877DB">
          <w:delText>Links</w:delText>
        </w:r>
        <w:r w:rsidRPr="00716443" w:rsidDel="006877DB">
          <w:delText xml:space="preserve"> shown to a single </w:delText>
        </w:r>
        <w:r w:rsidDel="006877DB">
          <w:delText>category.  Categories are flexibly defined.  For example, I wish to see only undersea links.  For another example, I wish to see only links owned/operated by a RAN (sub-NREN network) within my NREN.</w:delText>
        </w:r>
      </w:del>
    </w:p>
    <w:p w14:paraId="08C0BDE9" w14:textId="77777777" w:rsidR="002E67A5" w:rsidRDefault="002E67A5">
      <w:pPr>
        <w:pStyle w:val="Heading3"/>
        <w:pPrChange w:id="421" w:author="Ryan Davies" w:date="2018-10-24T01:40:00Z">
          <w:pPr>
            <w:pStyle w:val="Heading2"/>
          </w:pPr>
        </w:pPrChange>
      </w:pPr>
      <w:r>
        <w:t xml:space="preserve">Default </w:t>
      </w:r>
      <w:proofErr w:type="spellStart"/>
      <w:r>
        <w:t>Centring</w:t>
      </w:r>
      <w:proofErr w:type="spellEnd"/>
    </w:p>
    <w:p w14:paraId="65423DC1" w14:textId="6492E11F" w:rsidR="002E67A5" w:rsidRDefault="00716443" w:rsidP="002E67A5">
      <w:pPr>
        <w:rPr>
          <w:ins w:id="422" w:author="Ryan Davies" w:date="2018-10-24T03:37:00Z"/>
        </w:rPr>
      </w:pPr>
      <w:commentRangeStart w:id="423"/>
      <w:r w:rsidRPr="00716443">
        <w:t xml:space="preserve">As a map </w:t>
      </w:r>
      <w:proofErr w:type="spellStart"/>
      <w:r w:rsidRPr="00716443">
        <w:t>visualisation</w:t>
      </w:r>
      <w:proofErr w:type="spellEnd"/>
      <w:r w:rsidRPr="00716443">
        <w:t xml:space="preserve"> administrator, I wish to configure where the map is </w:t>
      </w:r>
      <w:proofErr w:type="spellStart"/>
      <w:r w:rsidRPr="00716443">
        <w:t>centred</w:t>
      </w:r>
      <w:proofErr w:type="spellEnd"/>
      <w:r w:rsidRPr="00716443">
        <w:t xml:space="preserve"> by default, and also the default zoom level.</w:t>
      </w:r>
      <w:commentRangeEnd w:id="423"/>
      <w:r w:rsidR="003B1F49">
        <w:rPr>
          <w:rStyle w:val="CommentReference"/>
        </w:rPr>
        <w:commentReference w:id="423"/>
      </w:r>
    </w:p>
    <w:p w14:paraId="71D3496F" w14:textId="4470A52A" w:rsidR="00AF0DE0" w:rsidRDefault="00AF0DE0">
      <w:pPr>
        <w:pStyle w:val="StoryAppendices"/>
        <w:pPrChange w:id="424" w:author="Ryan Davies" w:date="2018-10-24T03:37:00Z">
          <w:pPr/>
        </w:pPrChange>
      </w:pPr>
      <w:ins w:id="425" w:author="Ryan Davies" w:date="2018-10-24T03:37:00Z">
        <w:r>
          <w:t xml:space="preserve">Schema Notes: Consider a field to mark the </w:t>
        </w:r>
      </w:ins>
      <w:ins w:id="426" w:author="Ryan Davies" w:date="2018-10-24T03:38:00Z">
        <w:r>
          <w:t>desired “</w:t>
        </w:r>
        <w:proofErr w:type="spellStart"/>
        <w:r>
          <w:t>centre</w:t>
        </w:r>
        <w:proofErr w:type="spellEnd"/>
        <w:r>
          <w:t>” of each defined</w:t>
        </w:r>
      </w:ins>
      <w:ins w:id="427" w:author="Ryan Davies" w:date="2018-10-24T03:39:00Z">
        <w:r w:rsidR="00674C30">
          <w:t>/referenced</w:t>
        </w:r>
      </w:ins>
      <w:ins w:id="428" w:author="Ryan Davies" w:date="2018-10-24T03:38:00Z">
        <w:r>
          <w:t xml:space="preserve"> region</w:t>
        </w:r>
        <w:r w:rsidR="00674C30">
          <w:t>.</w:t>
        </w:r>
      </w:ins>
    </w:p>
    <w:p w14:paraId="3947F21A" w14:textId="097931CF" w:rsidR="002E67A5" w:rsidDel="00754F59" w:rsidRDefault="001313C5">
      <w:pPr>
        <w:pStyle w:val="Heading3"/>
        <w:rPr>
          <w:del w:id="429" w:author="Ryan Davies" w:date="2018-10-24T03:13:00Z"/>
        </w:rPr>
        <w:pPrChange w:id="430" w:author="Ryan Davies" w:date="2018-10-24T01:40:00Z">
          <w:pPr>
            <w:pStyle w:val="Heading2"/>
          </w:pPr>
        </w:pPrChange>
      </w:pPr>
      <w:ins w:id="431" w:author="Ryan Davies" w:date="2018-10-24T04:18:00Z">
        <w:r>
          <w:t xml:space="preserve">V-6: </w:t>
        </w:r>
      </w:ins>
      <w:del w:id="432" w:author="Ryan Davies" w:date="2018-10-24T03:13:00Z">
        <w:r w:rsidR="002E67A5" w:rsidDel="00754F59">
          <w:delText>Link Waypoints</w:delText>
        </w:r>
      </w:del>
    </w:p>
    <w:p w14:paraId="6BC4C607" w14:textId="4746936B" w:rsidR="006877DB" w:rsidDel="00754F59" w:rsidRDefault="00716443">
      <w:pPr>
        <w:pStyle w:val="StoryAppendices"/>
        <w:rPr>
          <w:del w:id="433" w:author="Ryan Davies" w:date="2018-10-24T03:13:00Z"/>
        </w:rPr>
        <w:pPrChange w:id="434" w:author="Ryan Davies" w:date="2018-10-24T03:06:00Z">
          <w:pPr/>
        </w:pPrChange>
      </w:pPr>
      <w:del w:id="435" w:author="Ryan Davies" w:date="2018-10-24T03:13:00Z">
        <w:r w:rsidRPr="00716443" w:rsidDel="00754F59">
          <w:delText>As a map source data provider (usually on behalf of an NREN or RREN), I wish to be able to define a custom compound line for each link, consisting of segments between intermediate waypoints.  This is to allow increased disambiguation, a geographically-accurate path for the link, or an intentionally non-geographically-accurate logical layout.</w:delText>
        </w:r>
      </w:del>
    </w:p>
    <w:p w14:paraId="0E52ADDD" w14:textId="77777777" w:rsidR="002E67A5" w:rsidRDefault="002E67A5">
      <w:pPr>
        <w:pStyle w:val="Heading3"/>
        <w:pPrChange w:id="436" w:author="Ryan Davies" w:date="2018-10-24T01:40:00Z">
          <w:pPr>
            <w:pStyle w:val="Heading2"/>
          </w:pPr>
        </w:pPrChange>
      </w:pPr>
      <w:r>
        <w:t>Logos/Branding</w:t>
      </w:r>
    </w:p>
    <w:p w14:paraId="14E4AEE3" w14:textId="77777777" w:rsidR="002E67A5" w:rsidRDefault="00716443" w:rsidP="002E67A5">
      <w:pPr>
        <w:rPr>
          <w:ins w:id="437" w:author="Ryan Davies" w:date="2018-10-24T03:39:00Z"/>
        </w:rPr>
      </w:pPr>
      <w:commentRangeStart w:id="438"/>
      <w:r w:rsidRPr="00716443">
        <w:t>As an NREN administrator, I wish to be able to provide relevant branding elements, e.g. logos, for map elements.</w:t>
      </w:r>
      <w:commentRangeEnd w:id="438"/>
      <w:r w:rsidR="003B1F49">
        <w:rPr>
          <w:rStyle w:val="CommentReference"/>
        </w:rPr>
        <w:commentReference w:id="438"/>
      </w:r>
    </w:p>
    <w:p w14:paraId="1F7F5AD7" w14:textId="67DDE9C9" w:rsidR="00DC35CC" w:rsidRDefault="00DC35CC">
      <w:pPr>
        <w:pStyle w:val="StoryAppendices"/>
        <w:pPrChange w:id="439" w:author="Ryan Davies" w:date="2018-10-24T03:39:00Z">
          <w:pPr/>
        </w:pPrChange>
      </w:pPr>
      <w:ins w:id="440" w:author="Ryan Davies" w:date="2018-10-24T03:39:00Z">
        <w:r>
          <w:t xml:space="preserve">Schema Notes: </w:t>
        </w:r>
      </w:ins>
      <w:ins w:id="441" w:author="Ryan Davies" w:date="2018-10-24T03:45:00Z">
        <w:r w:rsidR="00C63890">
          <w:t xml:space="preserve">Consider embedding (SVG, </w:t>
        </w:r>
      </w:ins>
      <w:ins w:id="442" w:author="Ryan Davies" w:date="2018-10-24T03:46:00Z">
        <w:r w:rsidR="00E526E7">
          <w:t>base64) and/or linking to an external resource.</w:t>
        </w:r>
      </w:ins>
    </w:p>
    <w:p w14:paraId="2415E567" w14:textId="097890D8" w:rsidR="009715A6" w:rsidRDefault="001313C5">
      <w:pPr>
        <w:pStyle w:val="Heading3"/>
        <w:pPrChange w:id="443" w:author="Ryan Davies" w:date="2018-10-24T01:40:00Z">
          <w:pPr>
            <w:pStyle w:val="Heading2"/>
          </w:pPr>
        </w:pPrChange>
      </w:pPr>
      <w:ins w:id="444" w:author="Ryan Davies" w:date="2018-10-24T04:18:00Z">
        <w:r>
          <w:t xml:space="preserve">V-7: </w:t>
        </w:r>
      </w:ins>
      <w:r w:rsidR="009715A6">
        <w:t>Language</w:t>
      </w:r>
    </w:p>
    <w:p w14:paraId="770E56F6" w14:textId="77777777" w:rsidR="009715A6" w:rsidRDefault="009715A6" w:rsidP="009715A6">
      <w:pPr>
        <w:rPr>
          <w:ins w:id="445" w:author="Ryan Davies" w:date="2018-10-24T03:08:00Z"/>
        </w:rPr>
      </w:pPr>
      <w:commentRangeStart w:id="446"/>
      <w:r>
        <w:t>As a Map Viewer from participating NRENs’ countries, I wish to see the main map features in my native language</w:t>
      </w:r>
      <w:commentRangeEnd w:id="446"/>
      <w:r w:rsidR="00064556">
        <w:rPr>
          <w:rStyle w:val="CommentReference"/>
        </w:rPr>
        <w:commentReference w:id="446"/>
      </w:r>
      <w:r>
        <w:t>.  As a map source data provider, I wish to provide data in all languages served by my NREN, and also any additional languages I deem appropriate.  As a map visualization administrator, I wish to request that all data be available in all languages in which I intend to publish.</w:t>
      </w:r>
    </w:p>
    <w:p w14:paraId="6118703F" w14:textId="71595C3F" w:rsidR="00A85B1B" w:rsidRPr="009715A6" w:rsidDel="00A85B1B" w:rsidRDefault="001313C5" w:rsidP="009715A6">
      <w:pPr>
        <w:rPr>
          <w:del w:id="447" w:author="Ryan Davies" w:date="2018-10-24T03:08:00Z"/>
        </w:rPr>
      </w:pPr>
      <w:ins w:id="448" w:author="Ryan Davies" w:date="2018-10-24T04:18:00Z">
        <w:r>
          <w:t xml:space="preserve">V-8: </w:t>
        </w:r>
      </w:ins>
    </w:p>
    <w:p w14:paraId="7C2B248F" w14:textId="63FCB068" w:rsidR="002E67A5" w:rsidDel="0076271D" w:rsidRDefault="002E67A5">
      <w:pPr>
        <w:pStyle w:val="Heading3"/>
        <w:rPr>
          <w:del w:id="449" w:author="Ryan Davies" w:date="2018-10-24T03:59:00Z"/>
        </w:rPr>
        <w:pPrChange w:id="450" w:author="Ryan Davies" w:date="2018-10-24T01:40:00Z">
          <w:pPr>
            <w:pStyle w:val="Heading2"/>
          </w:pPr>
        </w:pPrChange>
      </w:pPr>
      <w:del w:id="451" w:author="Ryan Davies" w:date="2018-10-24T03:59:00Z">
        <w:r w:rsidDel="0076271D">
          <w:delText>Access</w:delText>
        </w:r>
      </w:del>
    </w:p>
    <w:p w14:paraId="1E267245" w14:textId="45EA81CE" w:rsidR="002E67A5" w:rsidDel="0076271D" w:rsidRDefault="00716443" w:rsidP="002E67A5">
      <w:pPr>
        <w:rPr>
          <w:del w:id="452" w:author="Ryan Davies" w:date="2018-10-24T03:59:00Z"/>
        </w:rPr>
      </w:pPr>
      <w:commentRangeStart w:id="453"/>
      <w:del w:id="454" w:author="Ryan Davies" w:date="2018-10-24T03:59:00Z">
        <w:r w:rsidRPr="00716443" w:rsidDel="0076271D">
          <w:delText xml:space="preserve">As a map source data provider, I want to have federated access to a central database where all data is stored, enabling access for editing and map creation purposes. Also, I want to be able to define who is entitled to </w:delText>
        </w:r>
      </w:del>
      <w:del w:id="455" w:author="Ryan Davies" w:date="2018-10-24T03:09:00Z">
        <w:r w:rsidRPr="00716443" w:rsidDel="00A85B1B">
          <w:delText>enter</w:delText>
        </w:r>
      </w:del>
      <w:del w:id="456" w:author="Ryan Davies" w:date="2018-10-24T03:59:00Z">
        <w:r w:rsidRPr="00716443" w:rsidDel="0076271D">
          <w:delText xml:space="preserve"> data for my network.</w:delText>
        </w:r>
        <w:commentRangeEnd w:id="453"/>
        <w:r w:rsidR="00064556" w:rsidDel="0076271D">
          <w:rPr>
            <w:rStyle w:val="CommentReference"/>
          </w:rPr>
          <w:commentReference w:id="453"/>
        </w:r>
      </w:del>
    </w:p>
    <w:p w14:paraId="43FA7F55" w14:textId="77777777" w:rsidR="002E67A5" w:rsidRDefault="002E67A5">
      <w:pPr>
        <w:pStyle w:val="Heading3"/>
        <w:pPrChange w:id="457" w:author="Ryan Davies" w:date="2018-10-24T01:40:00Z">
          <w:pPr>
            <w:pStyle w:val="Heading2"/>
          </w:pPr>
        </w:pPrChange>
      </w:pPr>
      <w:r>
        <w:t>Embedding</w:t>
      </w:r>
    </w:p>
    <w:p w14:paraId="20EDE945" w14:textId="77777777" w:rsidR="00963C57" w:rsidRDefault="00716443" w:rsidP="002E67A5">
      <w:pPr>
        <w:rPr>
          <w:ins w:id="458" w:author="Ryan Davies" w:date="2018-10-24T03:58:00Z"/>
        </w:rPr>
      </w:pPr>
      <w:r w:rsidRPr="00716443">
        <w:t xml:space="preserve">As a service operator, I want to be able to embed map views into service </w:t>
      </w:r>
      <w:proofErr w:type="spellStart"/>
      <w:r w:rsidRPr="00716443">
        <w:t>visualisation</w:t>
      </w:r>
      <w:ins w:id="459" w:author="Ryan Davies" w:date="2018-10-24T03:09:00Z">
        <w:r w:rsidR="00A85B1B">
          <w:t>s</w:t>
        </w:r>
      </w:ins>
      <w:proofErr w:type="spellEnd"/>
      <w:r w:rsidRPr="00716443">
        <w:t xml:space="preserve"> and overlay with service </w:t>
      </w:r>
      <w:proofErr w:type="spellStart"/>
      <w:r w:rsidRPr="00716443">
        <w:t>visualisation</w:t>
      </w:r>
      <w:proofErr w:type="spellEnd"/>
      <w:r w:rsidRPr="00716443">
        <w:t xml:space="preserve"> information.</w:t>
      </w:r>
      <w:ins w:id="460" w:author="Ryan Davies" w:date="2018-10-24T03:10:00Z">
        <w:r w:rsidR="00A85B1B">
          <w:t xml:space="preserve"> </w:t>
        </w:r>
      </w:ins>
      <w:r w:rsidRPr="00716443">
        <w:t xml:space="preserve"> This will allow network performance, network </w:t>
      </w:r>
      <w:proofErr w:type="spellStart"/>
      <w:r w:rsidRPr="00716443">
        <w:t>utilisation</w:t>
      </w:r>
      <w:proofErr w:type="spellEnd"/>
      <w:r w:rsidRPr="00716443">
        <w:t xml:space="preserve">, and service quality </w:t>
      </w:r>
      <w:proofErr w:type="spellStart"/>
      <w:r w:rsidRPr="00716443">
        <w:t>visualisation</w:t>
      </w:r>
      <w:proofErr w:type="spellEnd"/>
      <w:r w:rsidRPr="00716443">
        <w:t xml:space="preserve"> to be shown geographically</w:t>
      </w:r>
      <w:ins w:id="461" w:author="Ryan Davies" w:date="2018-10-24T03:10:00Z">
        <w:r w:rsidR="00A85B1B">
          <w:t xml:space="preserve"> to support and complement existing tools.</w:t>
        </w:r>
      </w:ins>
    </w:p>
    <w:p w14:paraId="531BE8A6" w14:textId="07FC0E8E" w:rsidR="00963C57" w:rsidRDefault="00963C57" w:rsidP="00963C57">
      <w:pPr>
        <w:pStyle w:val="StoryAppendices"/>
        <w:rPr>
          <w:ins w:id="462" w:author="Ryan Davies" w:date="2018-10-24T03:59:00Z"/>
        </w:rPr>
      </w:pPr>
      <w:ins w:id="463" w:author="Ryan Davies" w:date="2018-10-24T03:59:00Z">
        <w:r>
          <w:t xml:space="preserve">Not currently under consideration for the first editions of the reference </w:t>
        </w:r>
        <w:proofErr w:type="spellStart"/>
        <w:r>
          <w:t>visualisations</w:t>
        </w:r>
        <w:proofErr w:type="spellEnd"/>
        <w:r>
          <w:t>.</w:t>
        </w:r>
      </w:ins>
    </w:p>
    <w:p w14:paraId="7BF3B78B" w14:textId="4732EA57" w:rsidR="002E67A5" w:rsidRDefault="0076271D">
      <w:pPr>
        <w:pStyle w:val="Heading2"/>
        <w:pPrChange w:id="464" w:author="Ryan Davies" w:date="2018-10-24T03:59:00Z">
          <w:pPr/>
        </w:pPrChange>
      </w:pPr>
      <w:ins w:id="465" w:author="Ryan Davies" w:date="2018-10-24T03:59:00Z">
        <w:r>
          <w:t>Data Management</w:t>
        </w:r>
      </w:ins>
      <w:del w:id="466" w:author="Ryan Davies" w:date="2018-10-24T03:10:00Z">
        <w:r w:rsidR="00716443" w:rsidRPr="00716443" w:rsidDel="00A85B1B">
          <w:delText>.</w:delText>
        </w:r>
      </w:del>
    </w:p>
    <w:p w14:paraId="5082A855" w14:textId="0C34DC6B" w:rsidR="0076271D" w:rsidRDefault="001313C5" w:rsidP="0076271D">
      <w:pPr>
        <w:pStyle w:val="Heading3"/>
        <w:rPr>
          <w:ins w:id="467" w:author="Ryan Davies" w:date="2018-10-24T03:59:00Z"/>
        </w:rPr>
      </w:pPr>
      <w:ins w:id="468" w:author="Ryan Davies" w:date="2018-10-24T04:19:00Z">
        <w:r>
          <w:t xml:space="preserve">D-1: </w:t>
        </w:r>
      </w:ins>
      <w:ins w:id="469" w:author="Ryan Davies" w:date="2018-10-24T03:59:00Z">
        <w:r w:rsidR="0076271D">
          <w:t>Access</w:t>
        </w:r>
      </w:ins>
    </w:p>
    <w:p w14:paraId="3F809F51" w14:textId="11234E4C" w:rsidR="0076271D" w:rsidRDefault="0076271D" w:rsidP="0076271D">
      <w:pPr>
        <w:rPr>
          <w:ins w:id="470" w:author="Ryan Davies" w:date="2018-10-24T03:59:00Z"/>
        </w:rPr>
      </w:pPr>
      <w:commentRangeStart w:id="471"/>
      <w:ins w:id="472" w:author="Ryan Davies" w:date="2018-10-24T03:59:00Z">
        <w:r w:rsidRPr="00716443">
          <w:t xml:space="preserve">As a map source data provider, I want to have federated access to a central database where all data is </w:t>
        </w:r>
        <w:r>
          <w:t>consolidated/</w:t>
        </w:r>
        <w:r w:rsidRPr="00716443">
          <w:t>stored, enabling access for editing and map creation purposes.</w:t>
        </w:r>
      </w:ins>
      <w:ins w:id="473" w:author="Ryan Davies" w:date="2018-10-24T04:11:00Z">
        <w:r w:rsidR="00A13B27">
          <w:t xml:space="preserve">  (This could include static printed maps in addition to dynamic electronic versions.)</w:t>
        </w:r>
      </w:ins>
      <w:ins w:id="474" w:author="Ryan Davies" w:date="2018-10-24T03:59:00Z">
        <w:r w:rsidRPr="00716443">
          <w:t xml:space="preserve"> </w:t>
        </w:r>
        <w:r>
          <w:t xml:space="preserve"> </w:t>
        </w:r>
        <w:r w:rsidRPr="00716443">
          <w:t xml:space="preserve">Also, I want to be able to define who is entitled to </w:t>
        </w:r>
        <w:r>
          <w:t>provide/update the</w:t>
        </w:r>
        <w:r w:rsidRPr="00716443">
          <w:t xml:space="preserve"> data for my </w:t>
        </w:r>
        <w:commentRangeStart w:id="475"/>
        <w:r w:rsidRPr="00716443">
          <w:t>network</w:t>
        </w:r>
      </w:ins>
      <w:commentRangeEnd w:id="475"/>
      <w:r w:rsidR="008F7B25">
        <w:rPr>
          <w:rStyle w:val="CommentReference"/>
        </w:rPr>
        <w:commentReference w:id="475"/>
      </w:r>
      <w:ins w:id="476" w:author="Ryan Davies" w:date="2018-10-24T03:59:00Z">
        <w:r w:rsidRPr="00716443">
          <w:t>.</w:t>
        </w:r>
        <w:commentRangeEnd w:id="471"/>
        <w:r>
          <w:rPr>
            <w:rStyle w:val="CommentReference"/>
          </w:rPr>
          <w:commentReference w:id="471"/>
        </w:r>
      </w:ins>
    </w:p>
    <w:p w14:paraId="4FD53D44" w14:textId="62F8AE57" w:rsidR="002E67A5" w:rsidRDefault="001313C5">
      <w:pPr>
        <w:pStyle w:val="Heading3"/>
        <w:rPr>
          <w:ins w:id="477" w:author="Ryan Davies" w:date="2018-10-24T03:59:00Z"/>
        </w:rPr>
        <w:pPrChange w:id="478" w:author="Ryan Davies" w:date="2018-10-24T03:59:00Z">
          <w:pPr/>
        </w:pPrChange>
      </w:pPr>
      <w:ins w:id="479" w:author="Ryan Davies" w:date="2018-10-24T04:19:00Z">
        <w:r>
          <w:t xml:space="preserve">D-2: </w:t>
        </w:r>
      </w:ins>
      <w:ins w:id="480" w:author="Ryan Davies" w:date="2018-10-24T03:59:00Z">
        <w:r w:rsidR="0076271D">
          <w:t>Version Control</w:t>
        </w:r>
      </w:ins>
    </w:p>
    <w:p w14:paraId="1C7A5278" w14:textId="486B4E00" w:rsidR="0076271D" w:rsidRDefault="00F41CBB" w:rsidP="002E67A5">
      <w:pPr>
        <w:rPr>
          <w:ins w:id="481" w:author="Ryan Davies" w:date="2018-10-24T04:03:00Z"/>
        </w:rPr>
      </w:pPr>
      <w:ins w:id="482" w:author="Ryan Davies" w:date="2018-10-24T04:01:00Z">
        <w:r>
          <w:t>As a map source data provider, I wish to be able to revert to previous versions of the data, browse changes over time, and see a timeline of changes to my data.</w:t>
        </w:r>
      </w:ins>
    </w:p>
    <w:p w14:paraId="229B7812" w14:textId="0D3A4873" w:rsidR="00F41CBB" w:rsidRDefault="00F41CBB">
      <w:pPr>
        <w:pStyle w:val="StoryAppendices"/>
        <w:rPr>
          <w:ins w:id="483" w:author="Ryan Davies" w:date="2018-10-24T04:01:00Z"/>
        </w:rPr>
        <w:pPrChange w:id="484" w:author="Ryan Davies" w:date="2018-10-24T04:03:00Z">
          <w:pPr/>
        </w:pPrChange>
      </w:pPr>
      <w:ins w:id="485" w:author="Ryan Davies" w:date="2018-10-24T04:03:00Z">
        <w:r>
          <w:t>Not currently under consideration for the first editions of the schema.</w:t>
        </w:r>
      </w:ins>
    </w:p>
    <w:p w14:paraId="01342490" w14:textId="794525A8" w:rsidR="00F41CBB" w:rsidRDefault="001313C5">
      <w:pPr>
        <w:pStyle w:val="Heading3"/>
        <w:rPr>
          <w:ins w:id="486" w:author="Ryan Davies" w:date="2018-10-24T04:02:00Z"/>
        </w:rPr>
        <w:pPrChange w:id="487" w:author="Ryan Davies" w:date="2018-10-24T04:02:00Z">
          <w:pPr/>
        </w:pPrChange>
      </w:pPr>
      <w:ins w:id="488" w:author="Ryan Davies" w:date="2018-10-24T04:19:00Z">
        <w:r>
          <w:t xml:space="preserve">D-3: </w:t>
        </w:r>
      </w:ins>
      <w:ins w:id="489" w:author="Ryan Davies" w:date="2018-10-24T04:02:00Z">
        <w:r w:rsidR="00F41CBB">
          <w:t>Element History</w:t>
        </w:r>
      </w:ins>
    </w:p>
    <w:p w14:paraId="505037F6" w14:textId="77777777" w:rsidR="00A03C08" w:rsidRDefault="00A03C08" w:rsidP="00A03C08">
      <w:pPr>
        <w:rPr>
          <w:ins w:id="490" w:author="Ryan Davies" w:date="2018-11-01T02:39:00Z"/>
        </w:rPr>
      </w:pPr>
      <w:ins w:id="491" w:author="Ryan Davies" w:date="2018-11-01T02:39:00Z">
        <w:r>
          <w:t>As a Map Viewer, I wish to see the past and future of a map element (Link or Node) or entire map.  For example, when an element was brought online, or when it will be decommissioned, or when peering was installed, what element it replaces, or when it is expected to come online.  For another example, the state of the network at another point in time.</w:t>
        </w:r>
      </w:ins>
    </w:p>
    <w:p w14:paraId="55327458" w14:textId="6A92105B" w:rsidR="00F85F82" w:rsidRDefault="00F85F82">
      <w:pPr>
        <w:pStyle w:val="StoryAppendices"/>
        <w:rPr>
          <w:ins w:id="492" w:author="Ryan Davies" w:date="2018-10-24T04:07:00Z"/>
        </w:rPr>
        <w:pPrChange w:id="493" w:author="Ryan Davies" w:date="2018-10-24T04:07:00Z">
          <w:pPr/>
        </w:pPrChange>
      </w:pPr>
      <w:ins w:id="494" w:author="Ryan Davies" w:date="2018-10-24T04:05:00Z">
        <w:r>
          <w:t xml:space="preserve">Schema Notes: Some data may </w:t>
        </w:r>
      </w:ins>
      <w:ins w:id="495" w:author="Ryan Davies" w:date="2018-10-24T04:07:00Z">
        <w:r w:rsidR="005D47DD">
          <w:t>be inferred from the version control, if implemented, but some may be specified</w:t>
        </w:r>
        <w:r w:rsidR="001A02D8">
          <w:t xml:space="preserve"> explicitly.</w:t>
        </w:r>
      </w:ins>
    </w:p>
    <w:p w14:paraId="6CF893C3" w14:textId="77777777" w:rsidR="001A02D8" w:rsidRDefault="001A02D8" w:rsidP="001A02D8">
      <w:pPr>
        <w:pStyle w:val="StoryAppendices"/>
        <w:rPr>
          <w:ins w:id="496" w:author="Ryan Davies" w:date="2018-10-24T04:08:00Z"/>
        </w:rPr>
      </w:pPr>
      <w:ins w:id="497" w:author="Ryan Davies" w:date="2018-10-24T04:08:00Z">
        <w:r>
          <w:t>Not currently under consideration for the first editions of the schema.</w:t>
        </w:r>
      </w:ins>
    </w:p>
    <w:p w14:paraId="48E093C7" w14:textId="77777777" w:rsidR="001A02D8" w:rsidRPr="002E67A5" w:rsidRDefault="001A02D8">
      <w:pPr>
        <w:pStyle w:val="StoryAppendices"/>
        <w:ind w:left="0" w:firstLine="0"/>
        <w:pPrChange w:id="498" w:author="Ryan Davies" w:date="2018-10-24T04:08:00Z">
          <w:pPr/>
        </w:pPrChange>
      </w:pPr>
    </w:p>
    <w:sectPr w:rsidR="001A02D8" w:rsidRPr="002E67A5" w:rsidSect="00A56F64">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4" w:author="ALAIN AINA" w:date="2018-11-02T15:07:00Z" w:initials="AA">
    <w:p w14:paraId="3995FB80" w14:textId="16B9237E" w:rsidR="008F7B25" w:rsidRDefault="008F7B25">
      <w:pPr>
        <w:pStyle w:val="CommentText"/>
      </w:pPr>
      <w:r>
        <w:rPr>
          <w:rStyle w:val="CommentReference"/>
        </w:rPr>
        <w:annotationRef/>
      </w:r>
      <w:r>
        <w:t xml:space="preserve">Just say R&amp;E connected </w:t>
      </w:r>
      <w:bookmarkStart w:id="45" w:name="_GoBack"/>
      <w:bookmarkEnd w:id="45"/>
      <w:r>
        <w:t>institution?</w:t>
      </w:r>
    </w:p>
  </w:comment>
  <w:comment w:id="84" w:author="Lars Fischer" w:date="2018-10-12T15:23:00Z" w:initials="LF">
    <w:p w14:paraId="26298015" w14:textId="77777777" w:rsidR="002F4661" w:rsidRDefault="002F4661" w:rsidP="008C5ED6">
      <w:pPr>
        <w:pStyle w:val="CommentText"/>
      </w:pPr>
      <w:r>
        <w:rPr>
          <w:rStyle w:val="CommentReference"/>
        </w:rPr>
        <w:annotationRef/>
      </w:r>
      <w:r>
        <w:t xml:space="preserve">We should be aware, that not all nodes belong to an NREN. </w:t>
      </w:r>
      <w:proofErr w:type="spellStart"/>
      <w:r>
        <w:t>Netherlight</w:t>
      </w:r>
      <w:proofErr w:type="spellEnd"/>
      <w:r>
        <w:t xml:space="preserve"> is an example, internet exchanges, Microsoft data </w:t>
      </w:r>
      <w:proofErr w:type="spellStart"/>
      <w:r>
        <w:t>centres</w:t>
      </w:r>
      <w:proofErr w:type="spellEnd"/>
      <w:r>
        <w:t xml:space="preserve">, </w:t>
      </w:r>
      <w:proofErr w:type="spellStart"/>
      <w:r>
        <w:t>etc</w:t>
      </w:r>
      <w:proofErr w:type="spellEnd"/>
      <w:r>
        <w:t xml:space="preserve"> are others</w:t>
      </w:r>
    </w:p>
  </w:comment>
  <w:comment w:id="85" w:author="Thomas H. Fryer" w:date="2018-10-16T16:21:00Z" w:initials="THF">
    <w:p w14:paraId="21236279" w14:textId="77777777" w:rsidR="002F4661" w:rsidRDefault="002F4661">
      <w:pPr>
        <w:pStyle w:val="CommentText"/>
      </w:pPr>
      <w:r>
        <w:rPr>
          <w:rStyle w:val="CommentReference"/>
        </w:rPr>
        <w:annotationRef/>
      </w:r>
      <w:r>
        <w:t>Naming system for each node.</w:t>
      </w:r>
    </w:p>
  </w:comment>
  <w:comment w:id="104" w:author="Lars Fischer" w:date="2018-10-12T15:31:00Z" w:initials="LF">
    <w:p w14:paraId="1A097354" w14:textId="77777777" w:rsidR="006877DB" w:rsidRDefault="006877DB" w:rsidP="006877DB">
      <w:pPr>
        <w:pStyle w:val="CommentText"/>
      </w:pPr>
      <w:r>
        <w:rPr>
          <w:rStyle w:val="CommentReference"/>
        </w:rPr>
        <w:annotationRef/>
      </w:r>
      <w:r>
        <w:t xml:space="preserve">I’m not sure I understand what is meant here. Do you mean “sites that support </w:t>
      </w:r>
      <w:proofErr w:type="spellStart"/>
      <w:r>
        <w:t>eduroam</w:t>
      </w:r>
      <w:proofErr w:type="spellEnd"/>
      <w:r>
        <w:t xml:space="preserve"> </w:t>
      </w:r>
      <w:proofErr w:type="spellStart"/>
      <w:r>
        <w:t>wifi</w:t>
      </w:r>
      <w:proofErr w:type="spellEnd"/>
      <w:r>
        <w:t>”?</w:t>
      </w:r>
    </w:p>
  </w:comment>
  <w:comment w:id="139" w:author="Lars Fischer" w:date="2018-10-12T15:24:00Z" w:initials="LF">
    <w:p w14:paraId="45C31E0E" w14:textId="77777777" w:rsidR="000A7592" w:rsidRDefault="000A7592" w:rsidP="000A7592">
      <w:pPr>
        <w:pStyle w:val="CommentText"/>
      </w:pPr>
      <w:r>
        <w:rPr>
          <w:rStyle w:val="CommentReference"/>
        </w:rPr>
        <w:annotationRef/>
      </w:r>
      <w:r>
        <w:t xml:space="preserve">This is very useful.  Related to ownerships is policy / AUP, i.e., certain links are dedicated to specific types of traffic (i.e., HEP only, DOE-traffic only, research-only, </w:t>
      </w:r>
      <w:proofErr w:type="spellStart"/>
      <w:r>
        <w:t>etc</w:t>
      </w:r>
      <w:proofErr w:type="spellEnd"/>
      <w:r>
        <w:t>).  This would be useful to capture as well</w:t>
      </w:r>
    </w:p>
  </w:comment>
  <w:comment w:id="194" w:author="Lars Fischer" w:date="2018-10-12T15:23:00Z" w:initials="LF">
    <w:p w14:paraId="65858250" w14:textId="77777777" w:rsidR="002F4661" w:rsidRDefault="002F4661">
      <w:pPr>
        <w:pStyle w:val="CommentText"/>
      </w:pPr>
      <w:r>
        <w:rPr>
          <w:rStyle w:val="CommentReference"/>
        </w:rPr>
        <w:annotationRef/>
      </w:r>
      <w:r>
        <w:t xml:space="preserve">We should be aware, that not all nodes belong to an NREN. </w:t>
      </w:r>
      <w:proofErr w:type="spellStart"/>
      <w:r>
        <w:t>Netherlight</w:t>
      </w:r>
      <w:proofErr w:type="spellEnd"/>
      <w:r>
        <w:t xml:space="preserve"> is an example, internet exchanges, Microsoft data </w:t>
      </w:r>
      <w:proofErr w:type="spellStart"/>
      <w:r>
        <w:t>centres</w:t>
      </w:r>
      <w:proofErr w:type="spellEnd"/>
      <w:r>
        <w:t xml:space="preserve">, </w:t>
      </w:r>
      <w:proofErr w:type="spellStart"/>
      <w:r>
        <w:t>etc</w:t>
      </w:r>
      <w:proofErr w:type="spellEnd"/>
      <w:r>
        <w:t xml:space="preserve"> are others</w:t>
      </w:r>
    </w:p>
  </w:comment>
  <w:comment w:id="202" w:author="Lars Fischer" w:date="2018-10-12T15:24:00Z" w:initials="LF">
    <w:p w14:paraId="4DE52668" w14:textId="77777777" w:rsidR="002F4661" w:rsidRDefault="002F4661">
      <w:pPr>
        <w:pStyle w:val="CommentText"/>
      </w:pPr>
      <w:r>
        <w:rPr>
          <w:rStyle w:val="CommentReference"/>
        </w:rPr>
        <w:annotationRef/>
      </w:r>
      <w:r>
        <w:t xml:space="preserve">This is very useful.  Related to ownerships is policy / AUP, i.e., certain links are dedicated to specific types of traffic (i.e., HEP only, DOE-traffic only, research-only, </w:t>
      </w:r>
      <w:proofErr w:type="spellStart"/>
      <w:r>
        <w:t>etc</w:t>
      </w:r>
      <w:proofErr w:type="spellEnd"/>
      <w:r>
        <w:t>).  This would be useful to capture as well</w:t>
      </w:r>
    </w:p>
  </w:comment>
  <w:comment w:id="272" w:author="Lars Fischer" w:date="2018-10-12T15:28:00Z" w:initials="LF">
    <w:p w14:paraId="6AFF3A79" w14:textId="77777777" w:rsidR="002F4661" w:rsidRDefault="002F4661" w:rsidP="00275809">
      <w:pPr>
        <w:pStyle w:val="CommentText"/>
      </w:pPr>
      <w:r>
        <w:rPr>
          <w:rStyle w:val="CommentReference"/>
        </w:rPr>
        <w:annotationRef/>
      </w:r>
      <w:r>
        <w:t xml:space="preserve">This is interesting, as it is dynamic data. That means in cannot directly captured in mapping data.  Instead, it the mapping data format would have to capture where to obtain such data. As we are dealing with </w:t>
      </w:r>
      <w:proofErr w:type="spellStart"/>
      <w:r>
        <w:t>multidomain</w:t>
      </w:r>
      <w:proofErr w:type="spellEnd"/>
      <w:r>
        <w:t xml:space="preserve"> maps, this brings up the subject of how to represent traffic / activity and exchange traffic data or presentations of such data. </w:t>
      </w:r>
    </w:p>
    <w:p w14:paraId="5C7313DD" w14:textId="77777777" w:rsidR="002F4661" w:rsidRDefault="002F4661" w:rsidP="00275809">
      <w:pPr>
        <w:pStyle w:val="CommentText"/>
      </w:pPr>
    </w:p>
    <w:p w14:paraId="45CDF24E" w14:textId="77777777" w:rsidR="002F4661" w:rsidRDefault="002F4661" w:rsidP="00275809">
      <w:pPr>
        <w:pStyle w:val="CommentText"/>
      </w:pPr>
      <w:r>
        <w:t>This is major topic in itself. I suggest we not go there in the first instance</w:t>
      </w:r>
    </w:p>
  </w:comment>
  <w:comment w:id="301" w:author="Thomas H. Fryer" w:date="2018-10-16T17:06:00Z" w:initials="THF">
    <w:p w14:paraId="08D57F31" w14:textId="77777777" w:rsidR="002F4661" w:rsidRDefault="002F4661">
      <w:pPr>
        <w:pStyle w:val="CommentText"/>
      </w:pPr>
      <w:r>
        <w:rPr>
          <w:rStyle w:val="CommentReference"/>
        </w:rPr>
        <w:annotationRef/>
      </w:r>
      <w:r>
        <w:t>Better title?</w:t>
      </w:r>
    </w:p>
  </w:comment>
  <w:comment w:id="397" w:author="Lars Fischer" w:date="2018-10-12T15:27:00Z" w:initials="LF">
    <w:p w14:paraId="017D4103" w14:textId="77777777" w:rsidR="002F4661" w:rsidRDefault="002F4661">
      <w:pPr>
        <w:pStyle w:val="CommentText"/>
      </w:pPr>
      <w:r>
        <w:rPr>
          <w:rStyle w:val="CommentReference"/>
        </w:rPr>
        <w:annotationRef/>
      </w:r>
      <w:r>
        <w:t xml:space="preserve">I don’t see this is having impact on data format or exchange. It is certainly useful for a </w:t>
      </w:r>
      <w:proofErr w:type="spellStart"/>
      <w:r>
        <w:t>maping</w:t>
      </w:r>
      <w:proofErr w:type="spellEnd"/>
      <w:r>
        <w:t xml:space="preserve"> application using that data.</w:t>
      </w:r>
    </w:p>
  </w:comment>
  <w:comment w:id="405" w:author="Lars Fischer" w:date="2018-10-12T15:28:00Z" w:initials="LF">
    <w:p w14:paraId="3D33CB22" w14:textId="77777777" w:rsidR="002F4661" w:rsidRDefault="002F4661">
      <w:pPr>
        <w:pStyle w:val="CommentText"/>
      </w:pPr>
      <w:r>
        <w:rPr>
          <w:rStyle w:val="CommentReference"/>
        </w:rPr>
        <w:annotationRef/>
      </w:r>
      <w:r>
        <w:t xml:space="preserve">This is interesting, as it is dynamic data. That means in cannot directly captured in mapping data.  Instead, it the mapping data format would have to capture where to obtain such data. As we are dealing with multidomain maps, this brings up the subject of how to represent traffic / activity and exchange traffic data or presentations of such data. </w:t>
      </w:r>
    </w:p>
    <w:p w14:paraId="0704B64A" w14:textId="77777777" w:rsidR="002F4661" w:rsidRDefault="002F4661">
      <w:pPr>
        <w:pStyle w:val="CommentText"/>
      </w:pPr>
    </w:p>
    <w:p w14:paraId="5AD1F924" w14:textId="77777777" w:rsidR="002F4661" w:rsidRDefault="002F4661">
      <w:pPr>
        <w:pStyle w:val="CommentText"/>
      </w:pPr>
      <w:r>
        <w:t>This is major topic in itself. I suggest we not go there in the first instance</w:t>
      </w:r>
    </w:p>
  </w:comment>
  <w:comment w:id="415" w:author="Lars Fischer" w:date="2018-10-12T15:31:00Z" w:initials="LF">
    <w:p w14:paraId="444FC620" w14:textId="77777777" w:rsidR="002F4661" w:rsidRDefault="002F4661">
      <w:pPr>
        <w:pStyle w:val="CommentText"/>
      </w:pPr>
      <w:r>
        <w:rPr>
          <w:rStyle w:val="CommentReference"/>
        </w:rPr>
        <w:annotationRef/>
      </w:r>
      <w:r>
        <w:t xml:space="preserve">I’m not sure I understand what is meant here. Do you mean “sites that support </w:t>
      </w:r>
      <w:proofErr w:type="spellStart"/>
      <w:r>
        <w:t>eduroam</w:t>
      </w:r>
      <w:proofErr w:type="spellEnd"/>
      <w:r>
        <w:t xml:space="preserve"> </w:t>
      </w:r>
      <w:proofErr w:type="spellStart"/>
      <w:r>
        <w:t>wifi</w:t>
      </w:r>
      <w:proofErr w:type="spellEnd"/>
      <w:r>
        <w:t>”?</w:t>
      </w:r>
    </w:p>
  </w:comment>
  <w:comment w:id="423" w:author="Lars Fischer" w:date="2018-10-12T15:32:00Z" w:initials="LF">
    <w:p w14:paraId="4370909E" w14:textId="77777777" w:rsidR="002F4661" w:rsidRDefault="002F4661">
      <w:pPr>
        <w:pStyle w:val="CommentText"/>
      </w:pPr>
      <w:r>
        <w:rPr>
          <w:rStyle w:val="CommentReference"/>
        </w:rPr>
        <w:annotationRef/>
      </w:r>
      <w:r>
        <w:t>I don’t see this is having impact on data format or exchange. It is certainly useful for an application using that data.</w:t>
      </w:r>
    </w:p>
  </w:comment>
  <w:comment w:id="438" w:author="Lars Fischer" w:date="2018-10-12T15:32:00Z" w:initials="LF">
    <w:p w14:paraId="5068D2D1" w14:textId="77777777" w:rsidR="002F4661" w:rsidRDefault="002F4661">
      <w:pPr>
        <w:pStyle w:val="CommentText"/>
      </w:pPr>
      <w:r>
        <w:rPr>
          <w:rStyle w:val="CommentReference"/>
        </w:rPr>
        <w:annotationRef/>
      </w:r>
      <w:r>
        <w:t xml:space="preserve">Is this relevant for the mapping data repository? Do you want the actual logos to be captured as part of, say, the ownership of links?  </w:t>
      </w:r>
    </w:p>
    <w:p w14:paraId="606C7876" w14:textId="77777777" w:rsidR="002F4661" w:rsidRDefault="002F4661">
      <w:pPr>
        <w:pStyle w:val="CommentText"/>
      </w:pPr>
    </w:p>
    <w:p w14:paraId="3C562D38" w14:textId="77777777" w:rsidR="002F4661" w:rsidRDefault="002F4661">
      <w:pPr>
        <w:pStyle w:val="CommentText"/>
      </w:pPr>
      <w:r>
        <w:t>Or is this an application requirement?</w:t>
      </w:r>
    </w:p>
  </w:comment>
  <w:comment w:id="446" w:author="Lars Fischer" w:date="2018-10-12T15:33:00Z" w:initials="LF">
    <w:p w14:paraId="51119BD4" w14:textId="77777777" w:rsidR="002F4661" w:rsidRDefault="002F4661">
      <w:pPr>
        <w:pStyle w:val="CommentText"/>
      </w:pPr>
      <w:r>
        <w:rPr>
          <w:rStyle w:val="CommentReference"/>
        </w:rPr>
        <w:annotationRef/>
      </w:r>
      <w:r>
        <w:t>Does this impact the mapping data representation, beyond the representation being language neutral?</w:t>
      </w:r>
    </w:p>
  </w:comment>
  <w:comment w:id="453" w:author="Lars Fischer" w:date="2018-10-12T15:34:00Z" w:initials="LF">
    <w:p w14:paraId="2B93EFBB" w14:textId="77777777" w:rsidR="002F4661" w:rsidRDefault="002F4661">
      <w:pPr>
        <w:pStyle w:val="CommentText"/>
      </w:pPr>
      <w:r>
        <w:rPr>
          <w:rStyle w:val="CommentReference"/>
        </w:rPr>
        <w:annotationRef/>
      </w:r>
      <w:r>
        <w:t xml:space="preserve">I think this is going into implementation. I think we can say that “I want to be able to maintain may own mapping data and have that data federated with mapping data of other networks”. At this stage it does not matter if this is done with a central database or another means of data federation. </w:t>
      </w:r>
    </w:p>
  </w:comment>
  <w:comment w:id="475" w:author="ALAIN AINA" w:date="2018-11-02T15:07:00Z" w:initials="AA">
    <w:p w14:paraId="4B6BDDB8" w14:textId="2FA9B6EA" w:rsidR="008F7B25" w:rsidRDefault="008F7B25">
      <w:pPr>
        <w:pStyle w:val="CommentText"/>
      </w:pPr>
      <w:r>
        <w:rPr>
          <w:rStyle w:val="CommentReference"/>
        </w:rPr>
        <w:annotationRef/>
      </w:r>
      <w:r>
        <w:t xml:space="preserve">As this may be going deep in terms of data and information available on nodes, links, </w:t>
      </w:r>
      <w:proofErr w:type="spellStart"/>
      <w:r>
        <w:t>etc</w:t>
      </w:r>
      <w:proofErr w:type="spellEnd"/>
      <w:r>
        <w:t>… would it be possible to make some of the information access restricted?</w:t>
      </w:r>
    </w:p>
  </w:comment>
  <w:comment w:id="471" w:author="Lars Fischer" w:date="2018-10-12T15:34:00Z" w:initials="LF">
    <w:p w14:paraId="446CC97B" w14:textId="77777777" w:rsidR="0076271D" w:rsidRDefault="0076271D" w:rsidP="0076271D">
      <w:pPr>
        <w:pStyle w:val="CommentText"/>
      </w:pPr>
      <w:r>
        <w:rPr>
          <w:rStyle w:val="CommentReference"/>
        </w:rPr>
        <w:annotationRef/>
      </w:r>
      <w:r>
        <w:t xml:space="preserve">I think this is going into implementation. I think we can say that “I want to be able to maintain may own mapping data and have that data federated with mapping data of other networks”. At this stage it does not matter if this is done with a central database or another means of data federation.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298015" w15:done="0"/>
  <w15:commentEx w15:paraId="21236279" w15:done="0"/>
  <w15:commentEx w15:paraId="1A097354" w15:done="0"/>
  <w15:commentEx w15:paraId="45C31E0E" w15:done="0"/>
  <w15:commentEx w15:paraId="65858250" w15:done="0"/>
  <w15:commentEx w15:paraId="4DE52668" w15:done="0"/>
  <w15:commentEx w15:paraId="45CDF24E" w15:done="0"/>
  <w15:commentEx w15:paraId="08D57F31" w15:done="0"/>
  <w15:commentEx w15:paraId="017D4103" w15:done="0"/>
  <w15:commentEx w15:paraId="5AD1F924" w15:done="0"/>
  <w15:commentEx w15:paraId="444FC620" w15:done="0"/>
  <w15:commentEx w15:paraId="4370909E" w15:done="0"/>
  <w15:commentEx w15:paraId="3C562D38" w15:done="0"/>
  <w15:commentEx w15:paraId="51119BD4" w15:done="0"/>
  <w15:commentEx w15:paraId="2B93EFBB" w15:done="0"/>
  <w15:commentEx w15:paraId="446CC97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2EECA2" w16cid:durableId="1F6B3B02"/>
  <w16cid:commentId w16cid:paraId="77683DBA" w16cid:durableId="1F6B3B4B"/>
  <w16cid:commentId w16cid:paraId="56964E66" w16cid:durableId="1F6B3BDA"/>
  <w16cid:commentId w16cid:paraId="60A0C22B" w16cid:durableId="1F6B3C17"/>
  <w16cid:commentId w16cid:paraId="55E940A0" w16cid:durableId="1F6B3CB9"/>
  <w16cid:commentId w16cid:paraId="0C87BBEC" w16cid:durableId="1F6B3CF2"/>
  <w16cid:commentId w16cid:paraId="1DE1DE9A" w16cid:durableId="1F6B3D12"/>
  <w16cid:commentId w16cid:paraId="46D60FFD" w16cid:durableId="1F6B3D62"/>
  <w16cid:commentId w16cid:paraId="606D42A1" w16cid:durableId="1F6B3D8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E26B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H. Fryer">
    <w15:presenceInfo w15:providerId="None" w15:userId="Thomas H. Fryer"/>
  </w15:person>
  <w15:person w15:author="Lars Fischer">
    <w15:presenceInfo w15:providerId="Windows Live" w15:userId="12443b7537c6ff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2E"/>
    <w:rsid w:val="00021A7D"/>
    <w:rsid w:val="00064556"/>
    <w:rsid w:val="000A7592"/>
    <w:rsid w:val="000C4602"/>
    <w:rsid w:val="000D459A"/>
    <w:rsid w:val="000E6E93"/>
    <w:rsid w:val="001278CA"/>
    <w:rsid w:val="001313C5"/>
    <w:rsid w:val="001877B5"/>
    <w:rsid w:val="001A02D8"/>
    <w:rsid w:val="001D07D5"/>
    <w:rsid w:val="001F7673"/>
    <w:rsid w:val="00210D9B"/>
    <w:rsid w:val="00223108"/>
    <w:rsid w:val="00237936"/>
    <w:rsid w:val="00275809"/>
    <w:rsid w:val="0029053A"/>
    <w:rsid w:val="002922A6"/>
    <w:rsid w:val="0029755F"/>
    <w:rsid w:val="002D1623"/>
    <w:rsid w:val="002E67A5"/>
    <w:rsid w:val="002F4661"/>
    <w:rsid w:val="00334D48"/>
    <w:rsid w:val="00360A82"/>
    <w:rsid w:val="00366F0C"/>
    <w:rsid w:val="003B1F49"/>
    <w:rsid w:val="003B7BD9"/>
    <w:rsid w:val="003E4078"/>
    <w:rsid w:val="00400813"/>
    <w:rsid w:val="004077F8"/>
    <w:rsid w:val="0041197A"/>
    <w:rsid w:val="00440BE1"/>
    <w:rsid w:val="0046604E"/>
    <w:rsid w:val="00475930"/>
    <w:rsid w:val="00485052"/>
    <w:rsid w:val="004D3BCF"/>
    <w:rsid w:val="0051517A"/>
    <w:rsid w:val="00551C50"/>
    <w:rsid w:val="005B450D"/>
    <w:rsid w:val="005C2845"/>
    <w:rsid w:val="005D47DD"/>
    <w:rsid w:val="006265BE"/>
    <w:rsid w:val="0064312E"/>
    <w:rsid w:val="0065713E"/>
    <w:rsid w:val="00667CEB"/>
    <w:rsid w:val="00674BFD"/>
    <w:rsid w:val="00674C30"/>
    <w:rsid w:val="006877DB"/>
    <w:rsid w:val="006C5462"/>
    <w:rsid w:val="007016DE"/>
    <w:rsid w:val="00707269"/>
    <w:rsid w:val="00716443"/>
    <w:rsid w:val="00716CE4"/>
    <w:rsid w:val="00754F59"/>
    <w:rsid w:val="0076271D"/>
    <w:rsid w:val="00767D44"/>
    <w:rsid w:val="00781F46"/>
    <w:rsid w:val="007A4F2E"/>
    <w:rsid w:val="007F5158"/>
    <w:rsid w:val="008010CB"/>
    <w:rsid w:val="0081082E"/>
    <w:rsid w:val="00830F7B"/>
    <w:rsid w:val="00831491"/>
    <w:rsid w:val="00844D35"/>
    <w:rsid w:val="008C5ED6"/>
    <w:rsid w:val="008F7B25"/>
    <w:rsid w:val="00921D43"/>
    <w:rsid w:val="00947085"/>
    <w:rsid w:val="00963C57"/>
    <w:rsid w:val="009715A6"/>
    <w:rsid w:val="009B2575"/>
    <w:rsid w:val="00A03A48"/>
    <w:rsid w:val="00A03C08"/>
    <w:rsid w:val="00A13B27"/>
    <w:rsid w:val="00A56F64"/>
    <w:rsid w:val="00A614A0"/>
    <w:rsid w:val="00A71305"/>
    <w:rsid w:val="00A85B1B"/>
    <w:rsid w:val="00A920F3"/>
    <w:rsid w:val="00AB314F"/>
    <w:rsid w:val="00AF0DE0"/>
    <w:rsid w:val="00B1140D"/>
    <w:rsid w:val="00B43247"/>
    <w:rsid w:val="00BB25E9"/>
    <w:rsid w:val="00BD2215"/>
    <w:rsid w:val="00BD5B7F"/>
    <w:rsid w:val="00C56075"/>
    <w:rsid w:val="00C63890"/>
    <w:rsid w:val="00C94CF6"/>
    <w:rsid w:val="00CC786E"/>
    <w:rsid w:val="00D037F2"/>
    <w:rsid w:val="00D20372"/>
    <w:rsid w:val="00D3183D"/>
    <w:rsid w:val="00D6052C"/>
    <w:rsid w:val="00D9454E"/>
    <w:rsid w:val="00DC35CC"/>
    <w:rsid w:val="00DE7F4F"/>
    <w:rsid w:val="00E1373F"/>
    <w:rsid w:val="00E237C3"/>
    <w:rsid w:val="00E526E7"/>
    <w:rsid w:val="00ED2932"/>
    <w:rsid w:val="00F41CBB"/>
    <w:rsid w:val="00F74317"/>
    <w:rsid w:val="00F85F82"/>
    <w:rsid w:val="00F93352"/>
    <w:rsid w:val="00F9405E"/>
    <w:rsid w:val="00F96CE7"/>
    <w:rsid w:val="00FB4648"/>
    <w:rsid w:val="00FE7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85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BE"/>
    <w:pPr>
      <w:spacing w:before="120" w:after="120"/>
      <w:pPrChange w:id="0" w:author="Ryan Davies" w:date="2018-10-24T02:22:00Z">
        <w:pPr>
          <w:spacing w:before="240" w:after="240"/>
        </w:pPr>
      </w:pPrChange>
    </w:pPr>
    <w:rPr>
      <w:rPrChange w:id="0" w:author="Ryan Davies" w:date="2018-10-24T02:22:00Z">
        <w:rPr>
          <w:rFonts w:asciiTheme="minorHAnsi" w:eastAsiaTheme="minorHAnsi" w:hAnsiTheme="minorHAnsi" w:cstheme="minorBidi"/>
          <w:sz w:val="24"/>
          <w:szCs w:val="24"/>
          <w:lang w:val="en-US" w:eastAsia="en-US" w:bidi="ar-SA"/>
        </w:rPr>
      </w:rPrChange>
    </w:rPr>
  </w:style>
  <w:style w:type="paragraph" w:styleId="Heading1">
    <w:name w:val="heading 1"/>
    <w:basedOn w:val="Normal"/>
    <w:next w:val="Normal"/>
    <w:link w:val="Heading1Char"/>
    <w:uiPriority w:val="9"/>
    <w:qFormat/>
    <w:rsid w:val="00CC786E"/>
    <w:pPr>
      <w:keepNext/>
      <w:keepLines/>
      <w:spacing w:before="360"/>
      <w:outlineLvl w:val="0"/>
    </w:pPr>
    <w:rPr>
      <w:rFonts w:ascii="Cambria" w:eastAsiaTheme="majorEastAsia" w:hAnsi="Cambria" w:cstheme="majorBidi"/>
      <w:b/>
      <w:color w:val="000000" w:themeColor="text1"/>
      <w:sz w:val="32"/>
      <w:szCs w:val="32"/>
    </w:rPr>
  </w:style>
  <w:style w:type="paragraph" w:styleId="Heading2">
    <w:name w:val="heading 2"/>
    <w:basedOn w:val="Normal"/>
    <w:next w:val="Normal"/>
    <w:link w:val="Heading2Char"/>
    <w:uiPriority w:val="9"/>
    <w:unhideWhenUsed/>
    <w:qFormat/>
    <w:rsid w:val="00FE72BE"/>
    <w:pPr>
      <w:keepNext/>
      <w:keepLines/>
      <w:outlineLvl w:val="1"/>
      <w:pPrChange w:id="1" w:author="Ryan Davies" w:date="2018-10-24T02:21:00Z">
        <w:pPr>
          <w:keepNext/>
          <w:keepLines/>
          <w:spacing w:before="240" w:after="240"/>
          <w:outlineLvl w:val="1"/>
        </w:pPr>
      </w:pPrChange>
    </w:pPr>
    <w:rPr>
      <w:rFonts w:ascii="Cambria" w:eastAsiaTheme="majorEastAsia" w:hAnsi="Cambria" w:cstheme="majorBidi"/>
      <w:b/>
      <w:color w:val="2F5496" w:themeColor="accent1" w:themeShade="BF"/>
      <w:sz w:val="26"/>
      <w:szCs w:val="26"/>
      <w:u w:val="single"/>
      <w:rPrChange w:id="1" w:author="Ryan Davies" w:date="2018-10-24T02:21:00Z">
        <w:rPr>
          <w:rFonts w:ascii="Cambria" w:eastAsiaTheme="majorEastAsia" w:hAnsi="Cambria" w:cstheme="majorBidi"/>
          <w:b/>
          <w:color w:val="2F5496" w:themeColor="accent1" w:themeShade="BF"/>
          <w:sz w:val="26"/>
          <w:szCs w:val="26"/>
          <w:lang w:val="en-US" w:eastAsia="en-US" w:bidi="ar-SA"/>
        </w:rPr>
      </w:rPrChange>
    </w:rPr>
  </w:style>
  <w:style w:type="paragraph" w:styleId="Heading3">
    <w:name w:val="heading 3"/>
    <w:basedOn w:val="Normal"/>
    <w:next w:val="Normal"/>
    <w:link w:val="Heading3Char"/>
    <w:uiPriority w:val="9"/>
    <w:unhideWhenUsed/>
    <w:qFormat/>
    <w:rsid w:val="00FE72BE"/>
    <w:pPr>
      <w:keepNext/>
      <w:keepLines/>
      <w:spacing w:before="240"/>
      <w:outlineLvl w:val="2"/>
      <w:pPrChange w:id="2" w:author="Ryan Davies" w:date="2018-10-24T02:23:00Z">
        <w:pPr>
          <w:keepNext/>
          <w:keepLines/>
          <w:spacing w:before="40"/>
          <w:outlineLvl w:val="2"/>
        </w:pPr>
      </w:pPrChange>
    </w:pPr>
    <w:rPr>
      <w:rFonts w:ascii="Cambria" w:eastAsiaTheme="majorEastAsia" w:hAnsi="Cambria" w:cstheme="majorBidi"/>
      <w:b/>
      <w:bCs/>
      <w:rPrChange w:id="2" w:author="Ryan Davies" w:date="2018-10-24T02:23:00Z">
        <w:rPr>
          <w:rFonts w:asciiTheme="majorHAnsi" w:eastAsiaTheme="majorEastAsia" w:hAnsiTheme="majorHAnsi" w:cstheme="majorBidi"/>
          <w:color w:val="1F3763" w:themeColor="accent1" w:themeShade="7F"/>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31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1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31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312E"/>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CC786E"/>
    <w:rPr>
      <w:rFonts w:ascii="Cambria" w:eastAsiaTheme="majorEastAsia" w:hAnsi="Cambria" w:cstheme="majorBidi"/>
      <w:b/>
      <w:color w:val="000000" w:themeColor="text1"/>
      <w:sz w:val="32"/>
      <w:szCs w:val="32"/>
    </w:rPr>
  </w:style>
  <w:style w:type="character" w:styleId="SubtleEmphasis">
    <w:name w:val="Subtle Emphasis"/>
    <w:basedOn w:val="DefaultParagraphFont"/>
    <w:uiPriority w:val="19"/>
    <w:qFormat/>
    <w:rsid w:val="002E67A5"/>
    <w:rPr>
      <w:i/>
      <w:iCs/>
      <w:color w:val="595959" w:themeColor="text1" w:themeTint="A6"/>
    </w:rPr>
  </w:style>
  <w:style w:type="character" w:customStyle="1" w:styleId="Heading2Char">
    <w:name w:val="Heading 2 Char"/>
    <w:basedOn w:val="DefaultParagraphFont"/>
    <w:link w:val="Heading2"/>
    <w:uiPriority w:val="9"/>
    <w:rsid w:val="00FE72BE"/>
    <w:rPr>
      <w:rFonts w:ascii="Cambria" w:eastAsiaTheme="majorEastAsia" w:hAnsi="Cambria" w:cstheme="majorBidi"/>
      <w:b/>
      <w:color w:val="2F5496" w:themeColor="accent1" w:themeShade="BF"/>
      <w:sz w:val="26"/>
      <w:szCs w:val="26"/>
      <w:u w:val="single"/>
    </w:rPr>
  </w:style>
  <w:style w:type="character" w:styleId="CommentReference">
    <w:name w:val="annotation reference"/>
    <w:basedOn w:val="DefaultParagraphFont"/>
    <w:uiPriority w:val="99"/>
    <w:semiHidden/>
    <w:unhideWhenUsed/>
    <w:rsid w:val="003B1F49"/>
    <w:rPr>
      <w:sz w:val="16"/>
      <w:szCs w:val="16"/>
    </w:rPr>
  </w:style>
  <w:style w:type="paragraph" w:styleId="CommentText">
    <w:name w:val="annotation text"/>
    <w:basedOn w:val="Normal"/>
    <w:link w:val="CommentTextChar"/>
    <w:uiPriority w:val="99"/>
    <w:semiHidden/>
    <w:unhideWhenUsed/>
    <w:rsid w:val="003B1F49"/>
    <w:rPr>
      <w:sz w:val="20"/>
      <w:szCs w:val="20"/>
    </w:rPr>
  </w:style>
  <w:style w:type="character" w:customStyle="1" w:styleId="CommentTextChar">
    <w:name w:val="Comment Text Char"/>
    <w:basedOn w:val="DefaultParagraphFont"/>
    <w:link w:val="CommentText"/>
    <w:uiPriority w:val="99"/>
    <w:semiHidden/>
    <w:rsid w:val="003B1F49"/>
    <w:rPr>
      <w:sz w:val="20"/>
      <w:szCs w:val="20"/>
    </w:rPr>
  </w:style>
  <w:style w:type="paragraph" w:styleId="CommentSubject">
    <w:name w:val="annotation subject"/>
    <w:basedOn w:val="CommentText"/>
    <w:next w:val="CommentText"/>
    <w:link w:val="CommentSubjectChar"/>
    <w:uiPriority w:val="99"/>
    <w:semiHidden/>
    <w:unhideWhenUsed/>
    <w:rsid w:val="003B1F49"/>
    <w:rPr>
      <w:b/>
      <w:bCs/>
    </w:rPr>
  </w:style>
  <w:style w:type="character" w:customStyle="1" w:styleId="CommentSubjectChar">
    <w:name w:val="Comment Subject Char"/>
    <w:basedOn w:val="CommentTextChar"/>
    <w:link w:val="CommentSubject"/>
    <w:uiPriority w:val="99"/>
    <w:semiHidden/>
    <w:rsid w:val="003B1F49"/>
    <w:rPr>
      <w:b/>
      <w:bCs/>
      <w:sz w:val="20"/>
      <w:szCs w:val="20"/>
    </w:rPr>
  </w:style>
  <w:style w:type="paragraph" w:styleId="BalloonText">
    <w:name w:val="Balloon Text"/>
    <w:basedOn w:val="Normal"/>
    <w:link w:val="BalloonTextChar"/>
    <w:uiPriority w:val="99"/>
    <w:semiHidden/>
    <w:unhideWhenUsed/>
    <w:rsid w:val="003B1F49"/>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F49"/>
    <w:rPr>
      <w:rFonts w:ascii="Times New Roman" w:hAnsi="Times New Roman" w:cs="Times New Roman"/>
      <w:sz w:val="18"/>
      <w:szCs w:val="18"/>
    </w:rPr>
  </w:style>
  <w:style w:type="paragraph" w:customStyle="1" w:styleId="StoryAppendices">
    <w:name w:val="Story Appendices"/>
    <w:basedOn w:val="Normal"/>
    <w:qFormat/>
    <w:rsid w:val="00FE72BE"/>
    <w:pPr>
      <w:spacing w:before="80" w:after="80"/>
      <w:ind w:left="1134" w:hanging="567"/>
      <w:pPrChange w:id="3" w:author="Ryan Davies" w:date="2018-10-24T02:20:00Z">
        <w:pPr>
          <w:spacing w:before="240" w:after="240"/>
        </w:pPr>
      </w:pPrChange>
    </w:pPr>
    <w:rPr>
      <w:sz w:val="16"/>
      <w:rPrChange w:id="3" w:author="Ryan Davies" w:date="2018-10-24T02:20:00Z">
        <w:rPr>
          <w:rFonts w:asciiTheme="minorHAnsi" w:eastAsiaTheme="minorHAnsi" w:hAnsiTheme="minorHAnsi" w:cstheme="minorBidi"/>
          <w:sz w:val="24"/>
          <w:szCs w:val="24"/>
          <w:lang w:val="en-US" w:eastAsia="en-US" w:bidi="ar-SA"/>
        </w:rPr>
      </w:rPrChange>
    </w:rPr>
  </w:style>
  <w:style w:type="character" w:customStyle="1" w:styleId="Heading3Char">
    <w:name w:val="Heading 3 Char"/>
    <w:basedOn w:val="DefaultParagraphFont"/>
    <w:link w:val="Heading3"/>
    <w:uiPriority w:val="9"/>
    <w:rsid w:val="00FE72BE"/>
    <w:rPr>
      <w:rFonts w:ascii="Cambria" w:eastAsiaTheme="majorEastAsia" w:hAnsi="Cambria" w:cstheme="majorBidi"/>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2BE"/>
    <w:pPr>
      <w:spacing w:before="120" w:after="120"/>
      <w:pPrChange w:id="4" w:author="Ryan Davies" w:date="2018-10-24T02:22:00Z">
        <w:pPr>
          <w:spacing w:before="240" w:after="240"/>
        </w:pPr>
      </w:pPrChange>
    </w:pPr>
    <w:rPr>
      <w:rPrChange w:id="4" w:author="Ryan Davies" w:date="2018-10-24T02:22:00Z">
        <w:rPr>
          <w:rFonts w:asciiTheme="minorHAnsi" w:eastAsiaTheme="minorHAnsi" w:hAnsiTheme="minorHAnsi" w:cstheme="minorBidi"/>
          <w:sz w:val="24"/>
          <w:szCs w:val="24"/>
          <w:lang w:val="en-US" w:eastAsia="en-US" w:bidi="ar-SA"/>
        </w:rPr>
      </w:rPrChange>
    </w:rPr>
  </w:style>
  <w:style w:type="paragraph" w:styleId="Heading1">
    <w:name w:val="heading 1"/>
    <w:basedOn w:val="Normal"/>
    <w:next w:val="Normal"/>
    <w:link w:val="Heading1Char"/>
    <w:uiPriority w:val="9"/>
    <w:qFormat/>
    <w:rsid w:val="00CC786E"/>
    <w:pPr>
      <w:keepNext/>
      <w:keepLines/>
      <w:spacing w:before="360"/>
      <w:outlineLvl w:val="0"/>
    </w:pPr>
    <w:rPr>
      <w:rFonts w:ascii="Cambria" w:eastAsiaTheme="majorEastAsia" w:hAnsi="Cambria" w:cstheme="majorBidi"/>
      <w:b/>
      <w:color w:val="000000" w:themeColor="text1"/>
      <w:sz w:val="32"/>
      <w:szCs w:val="32"/>
    </w:rPr>
  </w:style>
  <w:style w:type="paragraph" w:styleId="Heading2">
    <w:name w:val="heading 2"/>
    <w:basedOn w:val="Normal"/>
    <w:next w:val="Normal"/>
    <w:link w:val="Heading2Char"/>
    <w:uiPriority w:val="9"/>
    <w:unhideWhenUsed/>
    <w:qFormat/>
    <w:rsid w:val="00FE72BE"/>
    <w:pPr>
      <w:keepNext/>
      <w:keepLines/>
      <w:outlineLvl w:val="1"/>
      <w:pPrChange w:id="5" w:author="Ryan Davies" w:date="2018-10-24T02:21:00Z">
        <w:pPr>
          <w:keepNext/>
          <w:keepLines/>
          <w:spacing w:before="240" w:after="240"/>
          <w:outlineLvl w:val="1"/>
        </w:pPr>
      </w:pPrChange>
    </w:pPr>
    <w:rPr>
      <w:rFonts w:ascii="Cambria" w:eastAsiaTheme="majorEastAsia" w:hAnsi="Cambria" w:cstheme="majorBidi"/>
      <w:b/>
      <w:color w:val="2F5496" w:themeColor="accent1" w:themeShade="BF"/>
      <w:sz w:val="26"/>
      <w:szCs w:val="26"/>
      <w:u w:val="single"/>
      <w:rPrChange w:id="5" w:author="Ryan Davies" w:date="2018-10-24T02:21:00Z">
        <w:rPr>
          <w:rFonts w:ascii="Cambria" w:eastAsiaTheme="majorEastAsia" w:hAnsi="Cambria" w:cstheme="majorBidi"/>
          <w:b/>
          <w:color w:val="2F5496" w:themeColor="accent1" w:themeShade="BF"/>
          <w:sz w:val="26"/>
          <w:szCs w:val="26"/>
          <w:lang w:val="en-US" w:eastAsia="en-US" w:bidi="ar-SA"/>
        </w:rPr>
      </w:rPrChange>
    </w:rPr>
  </w:style>
  <w:style w:type="paragraph" w:styleId="Heading3">
    <w:name w:val="heading 3"/>
    <w:basedOn w:val="Normal"/>
    <w:next w:val="Normal"/>
    <w:link w:val="Heading3Char"/>
    <w:uiPriority w:val="9"/>
    <w:unhideWhenUsed/>
    <w:qFormat/>
    <w:rsid w:val="00FE72BE"/>
    <w:pPr>
      <w:keepNext/>
      <w:keepLines/>
      <w:spacing w:before="240"/>
      <w:outlineLvl w:val="2"/>
      <w:pPrChange w:id="6" w:author="Ryan Davies" w:date="2018-10-24T02:23:00Z">
        <w:pPr>
          <w:keepNext/>
          <w:keepLines/>
          <w:spacing w:before="40"/>
          <w:outlineLvl w:val="2"/>
        </w:pPr>
      </w:pPrChange>
    </w:pPr>
    <w:rPr>
      <w:rFonts w:ascii="Cambria" w:eastAsiaTheme="majorEastAsia" w:hAnsi="Cambria" w:cstheme="majorBidi"/>
      <w:b/>
      <w:bCs/>
      <w:rPrChange w:id="6" w:author="Ryan Davies" w:date="2018-10-24T02:23:00Z">
        <w:rPr>
          <w:rFonts w:asciiTheme="majorHAnsi" w:eastAsiaTheme="majorEastAsia" w:hAnsiTheme="majorHAnsi" w:cstheme="majorBidi"/>
          <w:color w:val="1F3763" w:themeColor="accent1" w:themeShade="7F"/>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431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31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4312E"/>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64312E"/>
    <w:rPr>
      <w:rFonts w:eastAsiaTheme="minorEastAsia"/>
      <w:color w:val="5A5A5A" w:themeColor="text1" w:themeTint="A5"/>
      <w:spacing w:val="15"/>
      <w:sz w:val="22"/>
      <w:szCs w:val="22"/>
    </w:rPr>
  </w:style>
  <w:style w:type="character" w:customStyle="1" w:styleId="Heading1Char">
    <w:name w:val="Heading 1 Char"/>
    <w:basedOn w:val="DefaultParagraphFont"/>
    <w:link w:val="Heading1"/>
    <w:uiPriority w:val="9"/>
    <w:rsid w:val="00CC786E"/>
    <w:rPr>
      <w:rFonts w:ascii="Cambria" w:eastAsiaTheme="majorEastAsia" w:hAnsi="Cambria" w:cstheme="majorBidi"/>
      <w:b/>
      <w:color w:val="000000" w:themeColor="text1"/>
      <w:sz w:val="32"/>
      <w:szCs w:val="32"/>
    </w:rPr>
  </w:style>
  <w:style w:type="character" w:styleId="SubtleEmphasis">
    <w:name w:val="Subtle Emphasis"/>
    <w:basedOn w:val="DefaultParagraphFont"/>
    <w:uiPriority w:val="19"/>
    <w:qFormat/>
    <w:rsid w:val="002E67A5"/>
    <w:rPr>
      <w:i/>
      <w:iCs/>
      <w:color w:val="595959" w:themeColor="text1" w:themeTint="A6"/>
    </w:rPr>
  </w:style>
  <w:style w:type="character" w:customStyle="1" w:styleId="Heading2Char">
    <w:name w:val="Heading 2 Char"/>
    <w:basedOn w:val="DefaultParagraphFont"/>
    <w:link w:val="Heading2"/>
    <w:uiPriority w:val="9"/>
    <w:rsid w:val="00FE72BE"/>
    <w:rPr>
      <w:rFonts w:ascii="Cambria" w:eastAsiaTheme="majorEastAsia" w:hAnsi="Cambria" w:cstheme="majorBidi"/>
      <w:b/>
      <w:color w:val="2F5496" w:themeColor="accent1" w:themeShade="BF"/>
      <w:sz w:val="26"/>
      <w:szCs w:val="26"/>
      <w:u w:val="single"/>
    </w:rPr>
  </w:style>
  <w:style w:type="character" w:styleId="CommentReference">
    <w:name w:val="annotation reference"/>
    <w:basedOn w:val="DefaultParagraphFont"/>
    <w:uiPriority w:val="99"/>
    <w:semiHidden/>
    <w:unhideWhenUsed/>
    <w:rsid w:val="003B1F49"/>
    <w:rPr>
      <w:sz w:val="16"/>
      <w:szCs w:val="16"/>
    </w:rPr>
  </w:style>
  <w:style w:type="paragraph" w:styleId="CommentText">
    <w:name w:val="annotation text"/>
    <w:basedOn w:val="Normal"/>
    <w:link w:val="CommentTextChar"/>
    <w:uiPriority w:val="99"/>
    <w:semiHidden/>
    <w:unhideWhenUsed/>
    <w:rsid w:val="003B1F49"/>
    <w:rPr>
      <w:sz w:val="20"/>
      <w:szCs w:val="20"/>
    </w:rPr>
  </w:style>
  <w:style w:type="character" w:customStyle="1" w:styleId="CommentTextChar">
    <w:name w:val="Comment Text Char"/>
    <w:basedOn w:val="DefaultParagraphFont"/>
    <w:link w:val="CommentText"/>
    <w:uiPriority w:val="99"/>
    <w:semiHidden/>
    <w:rsid w:val="003B1F49"/>
    <w:rPr>
      <w:sz w:val="20"/>
      <w:szCs w:val="20"/>
    </w:rPr>
  </w:style>
  <w:style w:type="paragraph" w:styleId="CommentSubject">
    <w:name w:val="annotation subject"/>
    <w:basedOn w:val="CommentText"/>
    <w:next w:val="CommentText"/>
    <w:link w:val="CommentSubjectChar"/>
    <w:uiPriority w:val="99"/>
    <w:semiHidden/>
    <w:unhideWhenUsed/>
    <w:rsid w:val="003B1F49"/>
    <w:rPr>
      <w:b/>
      <w:bCs/>
    </w:rPr>
  </w:style>
  <w:style w:type="character" w:customStyle="1" w:styleId="CommentSubjectChar">
    <w:name w:val="Comment Subject Char"/>
    <w:basedOn w:val="CommentTextChar"/>
    <w:link w:val="CommentSubject"/>
    <w:uiPriority w:val="99"/>
    <w:semiHidden/>
    <w:rsid w:val="003B1F49"/>
    <w:rPr>
      <w:b/>
      <w:bCs/>
      <w:sz w:val="20"/>
      <w:szCs w:val="20"/>
    </w:rPr>
  </w:style>
  <w:style w:type="paragraph" w:styleId="BalloonText">
    <w:name w:val="Balloon Text"/>
    <w:basedOn w:val="Normal"/>
    <w:link w:val="BalloonTextChar"/>
    <w:uiPriority w:val="99"/>
    <w:semiHidden/>
    <w:unhideWhenUsed/>
    <w:rsid w:val="003B1F49"/>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B1F49"/>
    <w:rPr>
      <w:rFonts w:ascii="Times New Roman" w:hAnsi="Times New Roman" w:cs="Times New Roman"/>
      <w:sz w:val="18"/>
      <w:szCs w:val="18"/>
    </w:rPr>
  </w:style>
  <w:style w:type="paragraph" w:customStyle="1" w:styleId="StoryAppendices">
    <w:name w:val="Story Appendices"/>
    <w:basedOn w:val="Normal"/>
    <w:qFormat/>
    <w:rsid w:val="00FE72BE"/>
    <w:pPr>
      <w:spacing w:before="80" w:after="80"/>
      <w:ind w:left="1134" w:hanging="567"/>
      <w:pPrChange w:id="7" w:author="Ryan Davies" w:date="2018-10-24T02:20:00Z">
        <w:pPr>
          <w:spacing w:before="240" w:after="240"/>
        </w:pPr>
      </w:pPrChange>
    </w:pPr>
    <w:rPr>
      <w:sz w:val="16"/>
      <w:rPrChange w:id="7" w:author="Ryan Davies" w:date="2018-10-24T02:20:00Z">
        <w:rPr>
          <w:rFonts w:asciiTheme="minorHAnsi" w:eastAsiaTheme="minorHAnsi" w:hAnsiTheme="minorHAnsi" w:cstheme="minorBidi"/>
          <w:sz w:val="24"/>
          <w:szCs w:val="24"/>
          <w:lang w:val="en-US" w:eastAsia="en-US" w:bidi="ar-SA"/>
        </w:rPr>
      </w:rPrChange>
    </w:rPr>
  </w:style>
  <w:style w:type="character" w:customStyle="1" w:styleId="Heading3Char">
    <w:name w:val="Heading 3 Char"/>
    <w:basedOn w:val="DefaultParagraphFont"/>
    <w:link w:val="Heading3"/>
    <w:uiPriority w:val="9"/>
    <w:rsid w:val="00FE72BE"/>
    <w:rPr>
      <w:rFonts w:ascii="Cambria" w:eastAsiaTheme="majorEastAsia" w:hAnsi="Cambria"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9" Type="http://schemas.microsoft.com/office/2011/relationships/commentsExtended" Target="commentsExtended.xml"/><Relationship Id="rId10" Type="http://schemas.microsoft.com/office/2011/relationships/people" Target="people.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1967</Words>
  <Characters>11217</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CANARIE Inc.</Company>
  <LinksUpToDate>false</LinksUpToDate>
  <CharactersWithSpaces>13158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Davies</dc:creator>
  <cp:keywords/>
  <dc:description/>
  <cp:lastModifiedBy>ALAIN AINA</cp:lastModifiedBy>
  <cp:revision>2</cp:revision>
  <dcterms:created xsi:type="dcterms:W3CDTF">2018-11-02T15:08:00Z</dcterms:created>
  <dcterms:modified xsi:type="dcterms:W3CDTF">2018-11-02T15:08:00Z</dcterms:modified>
</cp:coreProperties>
</file>