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77BD" w14:textId="77777777" w:rsidR="000449C7" w:rsidRDefault="00FE0A62" w:rsidP="000449C7">
      <w:pPr>
        <w:jc w:val="right"/>
      </w:pPr>
      <w:r>
        <w:rPr>
          <w:noProof/>
          <w:lang w:val="en-US"/>
        </w:rPr>
        <w:drawing>
          <wp:inline distT="0" distB="0" distL="0" distR="0" wp14:anchorId="654D17B2" wp14:editId="5992F223">
            <wp:extent cx="2814766" cy="9048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RIE_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90" cy="9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5FEF" w14:textId="77777777" w:rsidR="000449C7" w:rsidRDefault="000449C7" w:rsidP="000449C7"/>
    <w:p w14:paraId="0478183D" w14:textId="77777777" w:rsidR="003A65FE" w:rsidRDefault="003A65FE" w:rsidP="000449C7"/>
    <w:p w14:paraId="0E46896C" w14:textId="77777777" w:rsidR="003A65FE" w:rsidRDefault="003A65FE" w:rsidP="000449C7"/>
    <w:p w14:paraId="43129C9F" w14:textId="77777777" w:rsidR="000449C7" w:rsidRDefault="000449C7" w:rsidP="000449C7">
      <w:pPr>
        <w:pStyle w:val="Title"/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3C0F55EE" w14:textId="77777777" w:rsidR="00E71644" w:rsidRPr="003A65FE" w:rsidRDefault="005C0D0B" w:rsidP="000449C7">
      <w:pPr>
        <w:pStyle w:val="Title"/>
        <w:pBdr>
          <w:bottom w:val="single" w:sz="4" w:space="1" w:color="auto"/>
        </w:pBdr>
        <w:rPr>
          <w:rFonts w:asciiTheme="minorHAnsi" w:hAnsiTheme="minorHAnsi"/>
          <w:b/>
          <w:sz w:val="72"/>
        </w:rPr>
      </w:pPr>
      <w:r>
        <w:rPr>
          <w:rFonts w:asciiTheme="minorHAnsi" w:hAnsiTheme="minorHAnsi"/>
          <w:b/>
          <w:sz w:val="72"/>
        </w:rPr>
        <w:t>GREN Harmonized Mapping Initiative</w:t>
      </w:r>
      <w:r w:rsidR="000449C7" w:rsidRPr="003A65FE">
        <w:rPr>
          <w:rFonts w:asciiTheme="minorHAnsi" w:hAnsiTheme="minorHAnsi"/>
          <w:b/>
          <w:sz w:val="72"/>
        </w:rPr>
        <w:t>:</w:t>
      </w:r>
    </w:p>
    <w:p w14:paraId="336060F5" w14:textId="77777777" w:rsidR="000449C7" w:rsidRDefault="005C0D0B" w:rsidP="009918ED">
      <w:pPr>
        <w:pStyle w:val="Subtitle"/>
      </w:pPr>
      <w:r>
        <w:t>User Stories [DRAFT]</w:t>
      </w:r>
    </w:p>
    <w:p w14:paraId="13745426" w14:textId="77777777" w:rsidR="000449C7" w:rsidRDefault="000449C7" w:rsidP="000449C7"/>
    <w:p w14:paraId="70CCF1AB" w14:textId="77777777" w:rsidR="000449C7" w:rsidRPr="000449C7" w:rsidRDefault="000449C7" w:rsidP="000449C7">
      <w:pPr>
        <w:rPr>
          <w:sz w:val="24"/>
        </w:rPr>
      </w:pPr>
    </w:p>
    <w:p w14:paraId="01603259" w14:textId="77777777" w:rsidR="00855836" w:rsidRPr="000449C7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Author: Ryan Davies</w:t>
      </w:r>
    </w:p>
    <w:p w14:paraId="6278324F" w14:textId="77777777" w:rsidR="00855836" w:rsidRPr="000449C7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Software Developer, CANARIE Inc.</w:t>
      </w:r>
    </w:p>
    <w:p w14:paraId="382EE076" w14:textId="77777777" w:rsidR="00855836" w:rsidRPr="000449C7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Ryan.Davies@canarie.ca</w:t>
      </w:r>
    </w:p>
    <w:p w14:paraId="7965D30C" w14:textId="77777777" w:rsidR="00855836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613-229-3730</w:t>
      </w:r>
    </w:p>
    <w:p w14:paraId="525E7ECD" w14:textId="77777777" w:rsidR="00855836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September 2018</w:t>
      </w:r>
    </w:p>
    <w:p w14:paraId="0E3359AA" w14:textId="77777777" w:rsidR="00855836" w:rsidRDefault="00443003" w:rsidP="00855836">
      <w:pPr>
        <w:spacing w:after="0"/>
        <w:jc w:val="right"/>
        <w:rPr>
          <w:sz w:val="24"/>
        </w:rPr>
      </w:pPr>
      <w:hyperlink r:id="rId13" w:history="1">
        <w:r w:rsidR="00855836" w:rsidRPr="00D42581">
          <w:rPr>
            <w:rStyle w:val="Hyperlink"/>
            <w:sz w:val="24"/>
          </w:rPr>
          <w:t>canarie.ca</w:t>
        </w:r>
      </w:hyperlink>
      <w:r w:rsidR="00855836">
        <w:rPr>
          <w:sz w:val="24"/>
        </w:rPr>
        <w:t xml:space="preserve"> | </w:t>
      </w:r>
      <w:hyperlink r:id="rId14" w:history="1">
        <w:r w:rsidR="00855836" w:rsidRPr="00A84B03">
          <w:rPr>
            <w:rStyle w:val="Hyperlink"/>
            <w:sz w:val="24"/>
          </w:rPr>
          <w:t>@</w:t>
        </w:r>
        <w:proofErr w:type="spellStart"/>
        <w:r w:rsidR="00855836" w:rsidRPr="00A84B03">
          <w:rPr>
            <w:rStyle w:val="Hyperlink"/>
            <w:sz w:val="24"/>
          </w:rPr>
          <w:t>canarie_inc</w:t>
        </w:r>
        <w:proofErr w:type="spellEnd"/>
      </w:hyperlink>
    </w:p>
    <w:p w14:paraId="63038468" w14:textId="77777777" w:rsidR="003A65FE" w:rsidRDefault="003A65FE">
      <w:pP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br w:type="page"/>
      </w:r>
    </w:p>
    <w:p w14:paraId="18FB65B9" w14:textId="77777777" w:rsidR="0007171C" w:rsidRDefault="0007171C">
      <w:pPr>
        <w:rPr>
          <w:rFonts w:asciiTheme="minorHAnsi" w:hAnsiTheme="minorHAnsi"/>
        </w:rPr>
      </w:pPr>
    </w:p>
    <w:sdt>
      <w:sdtPr>
        <w:rPr>
          <w:rFonts w:ascii="Calibri Light" w:eastAsiaTheme="minorEastAsia" w:hAnsi="Calibri Light" w:cstheme="minorBidi"/>
          <w:color w:val="auto"/>
          <w:sz w:val="21"/>
          <w:szCs w:val="21"/>
        </w:rPr>
        <w:id w:val="-256435756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2"/>
        </w:rPr>
      </w:sdtEndPr>
      <w:sdtContent>
        <w:p w14:paraId="7F7A18CF" w14:textId="77777777" w:rsidR="0007171C" w:rsidRDefault="0007171C" w:rsidP="00D65EBC">
          <w:pPr>
            <w:pStyle w:val="TOCHeading"/>
          </w:pPr>
          <w:r>
            <w:t>Table of Contents</w:t>
          </w:r>
        </w:p>
        <w:p w14:paraId="6756E148" w14:textId="77777777" w:rsidR="00F716AD" w:rsidRDefault="0007171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23658" w:history="1">
            <w:r w:rsidR="00F716AD" w:rsidRPr="000E5E33">
              <w:rPr>
                <w:rStyle w:val="Hyperlink"/>
                <w:noProof/>
              </w:rPr>
              <w:t>Introduction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_Toc525223658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0B0D700F" w14:textId="77777777" w:rsidR="00F716AD" w:rsidRDefault="00443003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59" w:history="1">
            <w:r w:rsidR="00F716AD" w:rsidRPr="000E5E33">
              <w:rPr>
                <w:rStyle w:val="Hyperlink"/>
                <w:noProof/>
              </w:rPr>
              <w:t>Definitions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_Toc525223659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1D90AE51" w14:textId="77777777" w:rsidR="00F716AD" w:rsidRDefault="00443003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0" w:history="1">
            <w:r w:rsidR="00F716AD" w:rsidRPr="000E5E33">
              <w:rPr>
                <w:rStyle w:val="Hyperlink"/>
                <w:noProof/>
              </w:rPr>
              <w:t>Consumption User Stories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_Toc525223660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527C1C1C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1" w:history="1">
            <w:r w:rsidR="00F716AD" w:rsidRPr="000E5E33">
              <w:rPr>
                <w:rStyle w:val="Hyperlink"/>
                <w:noProof/>
              </w:rPr>
              <w:t>Sites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_Toc525223661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7E4F5155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2" w:history="1">
            <w:r w:rsidR="00F716AD" w:rsidRPr="000E5E33">
              <w:rPr>
                <w:rStyle w:val="Hyperlink"/>
                <w:noProof/>
              </w:rPr>
              <w:t>Links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_Toc525223662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43F0310D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3" w:history="1">
            <w:r w:rsidR="00F716AD" w:rsidRPr="000E5E33">
              <w:rPr>
                <w:rStyle w:val="Hyperlink"/>
                <w:noProof/>
              </w:rPr>
              <w:t>More Information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_Toc525223663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70968D45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4" w:history="1">
            <w:r w:rsidR="00F716AD" w:rsidRPr="000E5E33">
              <w:rPr>
                <w:rStyle w:val="Hyperlink"/>
                <w:noProof/>
              </w:rPr>
              <w:t>Link Disambiguation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_Toc525223664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5AB69031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5" w:history="1">
            <w:r w:rsidR="00F716AD" w:rsidRPr="000E5E33">
              <w:rPr>
                <w:rStyle w:val="Hyperlink"/>
                <w:noProof/>
              </w:rPr>
              <w:t>Site Ownership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_Toc525223665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28C69905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6" w:history="1">
            <w:r w:rsidR="00F716AD" w:rsidRPr="000E5E33">
              <w:rPr>
                <w:rStyle w:val="Hyperlink"/>
                <w:noProof/>
              </w:rPr>
              <w:t>Link Ownership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_Toc525223666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65E919E6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7" w:history="1">
            <w:r w:rsidR="00F716AD" w:rsidRPr="000E5E33">
              <w:rPr>
                <w:rStyle w:val="Hyperlink"/>
                <w:noProof/>
              </w:rPr>
              <w:t>Link Capacity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_Toc525223667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3A937887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8" w:history="1">
            <w:r w:rsidR="00F716AD" w:rsidRPr="000E5E33">
              <w:rPr>
                <w:rStyle w:val="Hyperlink"/>
                <w:noProof/>
              </w:rPr>
              <w:t>Link Type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_Toc525223668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4683A311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9" w:history="1">
            <w:r w:rsidR="00F716AD" w:rsidRPr="000E5E33">
              <w:rPr>
                <w:rStyle w:val="Hyperlink"/>
                <w:noProof/>
              </w:rPr>
              <w:t>NREN/Region Filter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_Toc525223669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43139CB7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0" w:history="1">
            <w:r w:rsidR="00F716AD" w:rsidRPr="000E5E33">
              <w:rPr>
                <w:rStyle w:val="Hyperlink"/>
                <w:noProof/>
              </w:rPr>
              <w:t>Inter-NREN Filter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_Toc525223670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626FF4A4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1" w:history="1">
            <w:r w:rsidR="00F716AD" w:rsidRPr="000E5E33">
              <w:rPr>
                <w:rStyle w:val="Hyperlink"/>
                <w:noProof/>
              </w:rPr>
              <w:t>Link Length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_Toc525223671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7C092173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2" w:history="1">
            <w:r w:rsidR="00F716AD" w:rsidRPr="000E5E33">
              <w:rPr>
                <w:rStyle w:val="Hyperlink"/>
                <w:noProof/>
              </w:rPr>
              <w:t>Infinite Scroll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_Toc525223672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4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05552BDF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3" w:history="1">
            <w:r w:rsidR="00F716AD" w:rsidRPr="000E5E33">
              <w:rPr>
                <w:rStyle w:val="Hyperlink"/>
                <w:noProof/>
              </w:rPr>
              <w:t>Activity Metrics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_Toc525223673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2F80BD7D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4" w:history="1">
            <w:r w:rsidR="00F716AD" w:rsidRPr="000E5E33">
              <w:rPr>
                <w:rStyle w:val="Hyperlink"/>
                <w:noProof/>
              </w:rPr>
              <w:t>Point-to-Point Connectivity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_Toc525223674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78F23614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5" w:history="1">
            <w:r w:rsidR="00F716AD" w:rsidRPr="000E5E33">
              <w:rPr>
                <w:rStyle w:val="Hyperlink"/>
                <w:noProof/>
              </w:rPr>
              <w:t>Site Type Filter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_Toc525223675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7F119D04" w14:textId="77777777" w:rsidR="00F716AD" w:rsidRDefault="00443003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6" w:history="1">
            <w:r w:rsidR="00F716AD" w:rsidRPr="000E5E33">
              <w:rPr>
                <w:rStyle w:val="Hyperlink"/>
                <w:noProof/>
              </w:rPr>
              <w:t>Administrative User Stories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_Toc525223676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61C1971D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7" w:history="1">
            <w:r w:rsidR="00F716AD" w:rsidRPr="000E5E33">
              <w:rPr>
                <w:rStyle w:val="Hyperlink"/>
                <w:noProof/>
              </w:rPr>
              <w:t>Default Centring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_Toc525223677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5ACF2CB1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8" w:history="1">
            <w:r w:rsidR="00F716AD" w:rsidRPr="000E5E33">
              <w:rPr>
                <w:rStyle w:val="Hyperlink"/>
                <w:noProof/>
              </w:rPr>
              <w:t>Link Waypoints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_Toc525223678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58F2777D" w14:textId="77777777" w:rsidR="00F716AD" w:rsidRDefault="00443003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9" w:history="1">
            <w:r w:rsidR="00F716AD" w:rsidRPr="000E5E33">
              <w:rPr>
                <w:rStyle w:val="Hyperlink"/>
                <w:noProof/>
              </w:rPr>
              <w:t>Logos/Branding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_Toc525223679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5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09C7AE7A" w14:textId="72E0B63A" w:rsidR="0007171C" w:rsidRDefault="0007171C">
          <w:r>
            <w:rPr>
              <w:b/>
              <w:bCs/>
              <w:noProof/>
            </w:rPr>
            <w:fldChar w:fldCharType="end"/>
          </w:r>
        </w:p>
      </w:sdtContent>
    </w:sdt>
    <w:p w14:paraId="4C7D474D" w14:textId="77777777" w:rsidR="0007171C" w:rsidRDefault="0007171C">
      <w:pPr>
        <w:rPr>
          <w:rFonts w:asciiTheme="minorHAnsi" w:hAnsiTheme="minorHAnsi"/>
        </w:rPr>
      </w:pPr>
    </w:p>
    <w:p w14:paraId="7D252BA9" w14:textId="77777777" w:rsidR="0007171C" w:rsidRDefault="0007171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608F8AB" w14:textId="77777777" w:rsidR="0020793C" w:rsidRDefault="0020793C" w:rsidP="0020793C">
      <w:pPr>
        <w:pStyle w:val="Heading1"/>
      </w:pPr>
      <w:bookmarkStart w:id="0" w:name="_Toc525223658"/>
      <w:r>
        <w:lastRenderedPageBreak/>
        <w:t>Introduction</w:t>
      </w:r>
      <w:bookmarkEnd w:id="0"/>
    </w:p>
    <w:p w14:paraId="0D13AEDC" w14:textId="50512168" w:rsidR="001C3DF5" w:rsidRDefault="0020793C" w:rsidP="0020793C">
      <w:r>
        <w:t xml:space="preserve">The GREN Mapping Initiative’s </w:t>
      </w:r>
      <w:r w:rsidR="009E2406">
        <w:t xml:space="preserve">initial </w:t>
      </w:r>
      <w:r>
        <w:t xml:space="preserve">objective </w:t>
      </w:r>
      <w:r w:rsidR="001C3DF5">
        <w:t xml:space="preserve">is to define a schema for the </w:t>
      </w:r>
      <w:r w:rsidR="007D3D64">
        <w:t xml:space="preserve">communication of </w:t>
      </w:r>
      <w:r w:rsidR="008C7DFC">
        <w:t xml:space="preserve">network </w:t>
      </w:r>
      <w:r w:rsidR="001C3DF5">
        <w:t>data</w:t>
      </w:r>
      <w:r w:rsidR="003A2329">
        <w:t xml:space="preserve">. This can then be used as a source of </w:t>
      </w:r>
      <w:r w:rsidR="001C3DF5">
        <w:t>NREN</w:t>
      </w:r>
      <w:r w:rsidR="003A2329">
        <w:t xml:space="preserve"> data</w:t>
      </w:r>
      <w:r w:rsidR="001C3DF5">
        <w:t xml:space="preserve"> for various map visualization implementations.  To ensure that the schema is sufficiently complete, compatible, and convenient for all foreseen uses, we are compiling a list of features currently offered by existing</w:t>
      </w:r>
      <w:r w:rsidR="003A2329">
        <w:t xml:space="preserve"> map</w:t>
      </w:r>
      <w:r w:rsidR="001C3DF5">
        <w:t xml:space="preserve"> implementations, and </w:t>
      </w:r>
      <w:r w:rsidR="003A2329">
        <w:t xml:space="preserve">for </w:t>
      </w:r>
      <w:r w:rsidR="008C7DFC">
        <w:t>near-future visualization goals</w:t>
      </w:r>
      <w:r w:rsidR="001C3DF5">
        <w:t>.</w:t>
      </w:r>
    </w:p>
    <w:p w14:paraId="71387EC7" w14:textId="3209E9A1" w:rsidR="0020793C" w:rsidRDefault="001C3DF5" w:rsidP="0020793C">
      <w:r>
        <w:t>These features are described as user stories.  They are not meant to be comprehensive descriptions of the feature, nor are they prescriptive in terms of implementation.</w:t>
      </w:r>
      <w:r w:rsidR="008C7DFC">
        <w:t xml:space="preserve">  However, full coverage of existing and planned features is desired.</w:t>
      </w:r>
    </w:p>
    <w:p w14:paraId="51A9EC0B" w14:textId="1D8BB605" w:rsidR="001C3DF5" w:rsidRPr="004D3114" w:rsidRDefault="001C3DF5" w:rsidP="0020793C">
      <w:r>
        <w:t>Once this list has been generally accepted</w:t>
      </w:r>
      <w:r w:rsidR="008C7DFC">
        <w:t xml:space="preserve"> by the community, we will derive</w:t>
      </w:r>
      <w:r>
        <w:t xml:space="preserve"> data schema requirements from it.</w:t>
      </w:r>
    </w:p>
    <w:p w14:paraId="1F647D26" w14:textId="77777777" w:rsidR="0020793C" w:rsidRDefault="0020793C" w:rsidP="0020793C">
      <w:pPr>
        <w:pStyle w:val="Heading1"/>
      </w:pPr>
      <w:bookmarkStart w:id="1" w:name="_Toc525223659"/>
      <w:r>
        <w:t>Definitions</w:t>
      </w:r>
      <w:bookmarkEnd w:id="1"/>
    </w:p>
    <w:p w14:paraId="6D21E129" w14:textId="37BA40B8" w:rsidR="0020793C" w:rsidRDefault="0020793C" w:rsidP="0020793C">
      <w:r w:rsidRPr="008C7DFC">
        <w:rPr>
          <w:rStyle w:val="SubtleEmphasis"/>
        </w:rPr>
        <w:t>Map Viewer</w:t>
      </w:r>
      <w:r>
        <w:t>: NREN user, NREN administrator/provider, prospective or current NREN funder, member of the public.</w:t>
      </w:r>
    </w:p>
    <w:p w14:paraId="47C7D13D" w14:textId="0C068CE2" w:rsidR="0020793C" w:rsidRDefault="007601D4" w:rsidP="0020793C">
      <w:r>
        <w:rPr>
          <w:rStyle w:val="SubtleEmphasis"/>
        </w:rPr>
        <w:t>Site</w:t>
      </w:r>
      <w:r w:rsidR="0020793C">
        <w:t>: NREN connected institution, POP, or Internet Exchange; from all participating NRENs.</w:t>
      </w:r>
    </w:p>
    <w:p w14:paraId="57B2E800" w14:textId="77777777" w:rsidR="0020793C" w:rsidRDefault="0020793C" w:rsidP="0020793C">
      <w:pPr>
        <w:pStyle w:val="Heading1"/>
      </w:pPr>
      <w:bookmarkStart w:id="2" w:name="_Toc525223660"/>
      <w:r>
        <w:t>Consumption User Stories</w:t>
      </w:r>
      <w:bookmarkEnd w:id="2"/>
    </w:p>
    <w:p w14:paraId="057B35D9" w14:textId="72576F00" w:rsidR="0020793C" w:rsidRDefault="007601D4" w:rsidP="0020793C">
      <w:pPr>
        <w:pStyle w:val="Heading2"/>
      </w:pPr>
      <w:bookmarkStart w:id="3" w:name="_Toc525223661"/>
      <w:r>
        <w:t>Site</w:t>
      </w:r>
      <w:r w:rsidR="0020793C">
        <w:t>s</w:t>
      </w:r>
      <w:bookmarkEnd w:id="3"/>
    </w:p>
    <w:p w14:paraId="62CD843F" w14:textId="1A2BED73" w:rsidR="0020793C" w:rsidRDefault="0020793C" w:rsidP="0020793C">
      <w:r>
        <w:t xml:space="preserve">As a Map Viewer, I wish to see a list of </w:t>
      </w:r>
      <w:r w:rsidR="007601D4">
        <w:t>Site</w:t>
      </w:r>
      <w:r>
        <w:t xml:space="preserve">s, represented graphically on a zoomable, geographic map, </w:t>
      </w:r>
      <w:r w:rsidR="003A2329">
        <w:t xml:space="preserve">with, </w:t>
      </w:r>
      <w:r>
        <w:t>optional</w:t>
      </w:r>
      <w:r w:rsidR="003A2329">
        <w:t>ly,</w:t>
      </w:r>
      <w:r>
        <w:t xml:space="preserve"> labels.</w:t>
      </w:r>
    </w:p>
    <w:p w14:paraId="01574A7E" w14:textId="77777777" w:rsidR="0020793C" w:rsidRDefault="0020793C" w:rsidP="0020793C">
      <w:pPr>
        <w:pStyle w:val="Heading2"/>
      </w:pPr>
      <w:bookmarkStart w:id="4" w:name="_Toc525223662"/>
      <w:r>
        <w:t>Links</w:t>
      </w:r>
      <w:bookmarkEnd w:id="4"/>
    </w:p>
    <w:p w14:paraId="0CD182F1" w14:textId="7E6CE191" w:rsidR="0020793C" w:rsidRDefault="0020793C" w:rsidP="0020793C">
      <w:r>
        <w:t>As a Map Viewer, I wish to see the intra- and inter-NREN links (physical or logical) on the map</w:t>
      </w:r>
      <w:r w:rsidR="003A2329">
        <w:t xml:space="preserve"> </w:t>
      </w:r>
      <w:r>
        <w:t>and</w:t>
      </w:r>
      <w:r w:rsidR="003A2329">
        <w:t xml:space="preserve">, </w:t>
      </w:r>
      <w:r>
        <w:t>optional</w:t>
      </w:r>
      <w:r w:rsidR="003A2329">
        <w:t>ly,</w:t>
      </w:r>
      <w:r>
        <w:t xml:space="preserve"> labels.</w:t>
      </w:r>
    </w:p>
    <w:p w14:paraId="5C990FBF" w14:textId="77777777" w:rsidR="0020793C" w:rsidRDefault="0020793C" w:rsidP="0020793C">
      <w:pPr>
        <w:pStyle w:val="Heading2"/>
      </w:pPr>
      <w:bookmarkStart w:id="5" w:name="_Toc525223663"/>
      <w:r>
        <w:t>More Information</w:t>
      </w:r>
      <w:bookmarkEnd w:id="5"/>
    </w:p>
    <w:p w14:paraId="76FE0091" w14:textId="7652828C" w:rsidR="0020793C" w:rsidRDefault="0020793C" w:rsidP="0020793C">
      <w:r>
        <w:t xml:space="preserve">As a Map Viewer, I wish to hover over a </w:t>
      </w:r>
      <w:r w:rsidR="007601D4">
        <w:t>Site</w:t>
      </w:r>
      <w:r>
        <w:t xml:space="preserve"> or a link and see more information about that item.  (Specifics about what information to present shall be left to each visualization implementation of the map.)  I also wish to be able to click on the item for </w:t>
      </w:r>
      <w:r w:rsidR="003A2329">
        <w:t>additional</w:t>
      </w:r>
      <w:r>
        <w:t xml:space="preserve"> information in an extended pane.  (Again, specifics left to implementation.)</w:t>
      </w:r>
    </w:p>
    <w:p w14:paraId="0968ABAC" w14:textId="77777777" w:rsidR="0020793C" w:rsidRDefault="0020793C" w:rsidP="0020793C">
      <w:pPr>
        <w:pStyle w:val="Heading2"/>
      </w:pPr>
      <w:bookmarkStart w:id="6" w:name="_Toc525223664"/>
      <w:r>
        <w:lastRenderedPageBreak/>
        <w:t>Link Disambiguation</w:t>
      </w:r>
      <w:bookmarkEnd w:id="6"/>
    </w:p>
    <w:p w14:paraId="0F8E95AB" w14:textId="3EAE5764" w:rsidR="0020793C" w:rsidRDefault="0020793C" w:rsidP="0020793C">
      <w:r>
        <w:t>As a Map Viewer, I wish to clearly see</w:t>
      </w:r>
      <w:r w:rsidR="00E512A5">
        <w:t xml:space="preserve"> and distinguish between</w:t>
      </w:r>
      <w:r>
        <w:t xml:space="preserve"> all of the links between the same two </w:t>
      </w:r>
      <w:r w:rsidR="007601D4">
        <w:t>Site</w:t>
      </w:r>
      <w:r>
        <w:t>s</w:t>
      </w:r>
      <w:r w:rsidR="00E512A5">
        <w:t>, when there is more than one</w:t>
      </w:r>
      <w:r>
        <w:t>.</w:t>
      </w:r>
    </w:p>
    <w:p w14:paraId="6C106CBA" w14:textId="415B7211" w:rsidR="0020793C" w:rsidRDefault="007601D4" w:rsidP="0020793C">
      <w:pPr>
        <w:pStyle w:val="Heading2"/>
      </w:pPr>
      <w:bookmarkStart w:id="7" w:name="_Toc525223665"/>
      <w:r>
        <w:t>Site</w:t>
      </w:r>
      <w:r w:rsidR="0020793C">
        <w:t xml:space="preserve"> Ownership</w:t>
      </w:r>
      <w:bookmarkEnd w:id="7"/>
    </w:p>
    <w:p w14:paraId="4D2810D5" w14:textId="5C717488" w:rsidR="0020793C" w:rsidRDefault="0020793C" w:rsidP="0020793C">
      <w:r>
        <w:t xml:space="preserve">As a Map Viewer, I wish to identify to which NREN any given </w:t>
      </w:r>
      <w:r w:rsidR="007601D4">
        <w:t>Site</w:t>
      </w:r>
      <w:r>
        <w:t xml:space="preserve"> belongs, and also, by inference, the partner at each end of a link.</w:t>
      </w:r>
    </w:p>
    <w:p w14:paraId="151A9F90" w14:textId="77777777" w:rsidR="0020793C" w:rsidRDefault="0020793C" w:rsidP="0020793C">
      <w:pPr>
        <w:pStyle w:val="Heading2"/>
      </w:pPr>
      <w:bookmarkStart w:id="8" w:name="_Toc525223666"/>
      <w:r>
        <w:t>Link Ownership</w:t>
      </w:r>
      <w:bookmarkEnd w:id="8"/>
    </w:p>
    <w:p w14:paraId="3968052B" w14:textId="77777777" w:rsidR="0020793C" w:rsidRDefault="0020793C" w:rsidP="0020793C">
      <w:r>
        <w:t>As a Map Viewer, I wish to see who owns, maintains, provides, and funds each link.</w:t>
      </w:r>
    </w:p>
    <w:p w14:paraId="669B22C1" w14:textId="77777777" w:rsidR="0020793C" w:rsidRDefault="0020793C" w:rsidP="0020793C">
      <w:pPr>
        <w:pStyle w:val="Heading2"/>
      </w:pPr>
      <w:bookmarkStart w:id="9" w:name="_Toc525223667"/>
      <w:r>
        <w:t>Link Capacity</w:t>
      </w:r>
      <w:bookmarkEnd w:id="9"/>
    </w:p>
    <w:p w14:paraId="689121AC" w14:textId="77777777" w:rsidR="0020793C" w:rsidRDefault="0020793C" w:rsidP="0020793C">
      <w:r>
        <w:t>As a Map Viewer, I wish to see the capacity of each link.</w:t>
      </w:r>
    </w:p>
    <w:p w14:paraId="0C809279" w14:textId="752EBE26" w:rsidR="00A60989" w:rsidRDefault="00A60989" w:rsidP="0020793C">
      <w:pPr>
        <w:pStyle w:val="Heading2"/>
      </w:pPr>
      <w:bookmarkStart w:id="10" w:name="_Toc525223668"/>
      <w:r>
        <w:t>Link Type</w:t>
      </w:r>
      <w:bookmarkEnd w:id="10"/>
    </w:p>
    <w:p w14:paraId="57125409" w14:textId="4DA5AF95" w:rsidR="00A60989" w:rsidRPr="00A60989" w:rsidRDefault="00A60989" w:rsidP="00FE769F">
      <w:r>
        <w:t>As a Map Viewer, I wish to distinguish between each type of link.  Types could include circuits, logical compound links, undersea cables, satellite links, etc.</w:t>
      </w:r>
    </w:p>
    <w:p w14:paraId="22C5C257" w14:textId="77777777" w:rsidR="0020793C" w:rsidRDefault="0020793C" w:rsidP="0020793C">
      <w:pPr>
        <w:pStyle w:val="Heading2"/>
      </w:pPr>
      <w:bookmarkStart w:id="11" w:name="_Toc525223669"/>
      <w:r>
        <w:t>NREN/Region Filter</w:t>
      </w:r>
      <w:bookmarkEnd w:id="11"/>
    </w:p>
    <w:p w14:paraId="17BD4AF1" w14:textId="0DD53BAF" w:rsidR="0020793C" w:rsidRDefault="0020793C" w:rsidP="0020793C">
      <w:r>
        <w:t xml:space="preserve">As a Map Viewer, I wish to filter the map view to show only </w:t>
      </w:r>
      <w:r w:rsidR="007601D4">
        <w:t>Site</w:t>
      </w:r>
      <w:r>
        <w:t>s and links associated with a single NREN, or a single region.</w:t>
      </w:r>
    </w:p>
    <w:p w14:paraId="53F0B007" w14:textId="77777777" w:rsidR="0020793C" w:rsidRDefault="0020793C" w:rsidP="0020793C">
      <w:pPr>
        <w:pStyle w:val="Heading2"/>
      </w:pPr>
      <w:bookmarkStart w:id="12" w:name="_Toc525223670"/>
      <w:r>
        <w:t>Inter-NREN Filter</w:t>
      </w:r>
      <w:bookmarkEnd w:id="12"/>
    </w:p>
    <w:p w14:paraId="539DEA63" w14:textId="0BA6440E" w:rsidR="0020793C" w:rsidRDefault="0020793C" w:rsidP="0020793C">
      <w:r>
        <w:t xml:space="preserve">As a Map Viewer, </w:t>
      </w:r>
      <w:r w:rsidR="00E512A5">
        <w:t xml:space="preserve">when the above NREN filter is engaged so that only a single NREN’s Nodes and links is being shown, </w:t>
      </w:r>
      <w:r>
        <w:t xml:space="preserve">I wish to filter the map view to show only </w:t>
      </w:r>
      <w:r w:rsidR="007601D4">
        <w:t>Site</w:t>
      </w:r>
      <w:r>
        <w:t xml:space="preserve">s and links that do not cross </w:t>
      </w:r>
      <w:r w:rsidR="00E512A5">
        <w:t>to other</w:t>
      </w:r>
      <w:r>
        <w:t xml:space="preserve"> NRENs.</w:t>
      </w:r>
      <w:r w:rsidR="00E512A5">
        <w:t xml:space="preserve">  Alternatively, distinguishing those types of links from intra-NREN links is acceptable. </w:t>
      </w:r>
    </w:p>
    <w:p w14:paraId="031CA1A8" w14:textId="77777777" w:rsidR="0020793C" w:rsidRDefault="0020793C" w:rsidP="0020793C">
      <w:pPr>
        <w:pStyle w:val="Heading2"/>
      </w:pPr>
      <w:bookmarkStart w:id="13" w:name="_Toc525223671"/>
      <w:r>
        <w:t>Link Length</w:t>
      </w:r>
      <w:bookmarkEnd w:id="13"/>
    </w:p>
    <w:p w14:paraId="7C726239" w14:textId="77777777" w:rsidR="0020793C" w:rsidRDefault="0020793C" w:rsidP="0020793C">
      <w:r>
        <w:t>As a Map Viewer, I wish to see the length of the “active” (hovered or clicked) link’s physical (geographic) length.</w:t>
      </w:r>
    </w:p>
    <w:p w14:paraId="4B2F2DC1" w14:textId="77777777" w:rsidR="0020793C" w:rsidRDefault="0020793C" w:rsidP="0020793C">
      <w:pPr>
        <w:pStyle w:val="Heading2"/>
      </w:pPr>
      <w:bookmarkStart w:id="14" w:name="_Toc525223672"/>
      <w:r>
        <w:t>Infinite Scroll</w:t>
      </w:r>
      <w:bookmarkEnd w:id="14"/>
    </w:p>
    <w:p w14:paraId="6BFB180E" w14:textId="3A170678" w:rsidR="0020793C" w:rsidRDefault="0020793C" w:rsidP="0020793C">
      <w:r>
        <w:t>As a Map Viewer, I wish to scroll freely east or west indefinitely, looping around the map as required.</w:t>
      </w:r>
    </w:p>
    <w:p w14:paraId="1AD6D437" w14:textId="77777777" w:rsidR="0020793C" w:rsidRDefault="0020793C" w:rsidP="0020793C">
      <w:pPr>
        <w:pStyle w:val="Heading2"/>
      </w:pPr>
      <w:bookmarkStart w:id="15" w:name="_Toc525223673"/>
      <w:r>
        <w:lastRenderedPageBreak/>
        <w:t>Activity Metrics</w:t>
      </w:r>
      <w:bookmarkEnd w:id="15"/>
    </w:p>
    <w:p w14:paraId="3E97F0A9" w14:textId="77777777" w:rsidR="0020793C" w:rsidRDefault="0020793C" w:rsidP="0020793C">
      <w:r>
        <w:t>As a Map Viewer, I wish to see a graph of recent activity over a given link along with its extended information, and potentially also the most current activity level at all times.  Activity is a term that includes usage and incidents.</w:t>
      </w:r>
    </w:p>
    <w:p w14:paraId="65F86373" w14:textId="77777777" w:rsidR="0020793C" w:rsidRDefault="0020793C" w:rsidP="0020793C">
      <w:pPr>
        <w:pStyle w:val="Heading2"/>
      </w:pPr>
      <w:bookmarkStart w:id="16" w:name="_Toc525223674"/>
      <w:r>
        <w:t>Point-to-Point Connectivity</w:t>
      </w:r>
      <w:bookmarkEnd w:id="16"/>
    </w:p>
    <w:p w14:paraId="050C2DBD" w14:textId="1BC189E8" w:rsidR="0020793C" w:rsidRDefault="0020793C" w:rsidP="0020793C">
      <w:r>
        <w:t xml:space="preserve">As a Map Viewer, I wish to select any two </w:t>
      </w:r>
      <w:r w:rsidR="007601D4">
        <w:t>Site</w:t>
      </w:r>
      <w:r>
        <w:t xml:space="preserve">s, and be shown the primary route over which data would travel between those </w:t>
      </w:r>
      <w:r w:rsidR="007601D4">
        <w:t>Site</w:t>
      </w:r>
      <w:r>
        <w:t>s under normal GREN/NREN configuration.</w:t>
      </w:r>
    </w:p>
    <w:p w14:paraId="675081C4" w14:textId="4316C13F" w:rsidR="00942AD4" w:rsidRDefault="00942AD4" w:rsidP="00FE769F">
      <w:pPr>
        <w:pStyle w:val="Heading2"/>
      </w:pPr>
      <w:bookmarkStart w:id="17" w:name="_Toc525223675"/>
      <w:r>
        <w:t>Site Type Filter</w:t>
      </w:r>
      <w:bookmarkEnd w:id="17"/>
    </w:p>
    <w:p w14:paraId="310FB81B" w14:textId="7C56383B" w:rsidR="00942AD4" w:rsidRDefault="00942AD4" w:rsidP="0020793C">
      <w:r>
        <w:t>As a Map Viewer, I wish to filter/highlight the list of Nodes shown to a single type/interest.  For example, filter to Internet Exchanges.  For another example, highlight research centres supporting astronomy.</w:t>
      </w:r>
    </w:p>
    <w:p w14:paraId="3F4361E9" w14:textId="77777777" w:rsidR="0020793C" w:rsidRDefault="0020793C" w:rsidP="0020793C">
      <w:pPr>
        <w:pStyle w:val="Heading1"/>
      </w:pPr>
      <w:bookmarkStart w:id="18" w:name="_Toc525223676"/>
      <w:r>
        <w:t>Administrative User Stories</w:t>
      </w:r>
      <w:bookmarkEnd w:id="18"/>
    </w:p>
    <w:p w14:paraId="170FEE9B" w14:textId="77777777" w:rsidR="0020793C" w:rsidRDefault="0020793C" w:rsidP="0020793C">
      <w:pPr>
        <w:pStyle w:val="Heading2"/>
      </w:pPr>
      <w:bookmarkStart w:id="19" w:name="_Toc525223677"/>
      <w:r>
        <w:t>Default Centring</w:t>
      </w:r>
      <w:bookmarkEnd w:id="19"/>
    </w:p>
    <w:p w14:paraId="5941644F" w14:textId="77777777" w:rsidR="0020793C" w:rsidRDefault="0020793C" w:rsidP="0020793C">
      <w:r>
        <w:t>As a map visualization administrator, I wish to configure where the map is centred by default, and also the default zoom level.</w:t>
      </w:r>
    </w:p>
    <w:p w14:paraId="3CB206C9" w14:textId="77777777" w:rsidR="0020793C" w:rsidRDefault="0020793C" w:rsidP="0020793C">
      <w:pPr>
        <w:pStyle w:val="Heading2"/>
      </w:pPr>
      <w:bookmarkStart w:id="20" w:name="_Toc525223678"/>
      <w:r>
        <w:t>Link Waypoints</w:t>
      </w:r>
      <w:bookmarkEnd w:id="20"/>
    </w:p>
    <w:p w14:paraId="14BB2FEE" w14:textId="77777777" w:rsidR="0020793C" w:rsidRDefault="0020793C" w:rsidP="0020793C">
      <w:r>
        <w:t>As a map source data provider (usually on behalf of an NREN), I wish to be able to define a custom compound line for each link, consisting of segments between intermediate waypoints.  This is to allow increased disambiguation, a geographically-</w:t>
      </w:r>
      <w:proofErr w:type="spellStart"/>
      <w:r>
        <w:t>acccurate</w:t>
      </w:r>
      <w:proofErr w:type="spellEnd"/>
      <w:r>
        <w:t xml:space="preserve"> path for the link, or an intentionally non-geographically-accurate logical layout.</w:t>
      </w:r>
    </w:p>
    <w:p w14:paraId="6C2A67F1" w14:textId="77777777" w:rsidR="0020793C" w:rsidRDefault="0020793C" w:rsidP="0020793C">
      <w:pPr>
        <w:pStyle w:val="Heading2"/>
      </w:pPr>
      <w:bookmarkStart w:id="21" w:name="_Toc525223679"/>
      <w:r>
        <w:t>Logos/Branding</w:t>
      </w:r>
      <w:bookmarkEnd w:id="21"/>
    </w:p>
    <w:p w14:paraId="31E28861" w14:textId="28724591" w:rsidR="0020793C" w:rsidRDefault="0020793C" w:rsidP="00F716AD">
      <w:pPr>
        <w:rPr>
          <w:ins w:id="22" w:author="Lars Fischer" w:date="2018-09-26T11:27:00Z"/>
        </w:rPr>
      </w:pPr>
      <w:r>
        <w:t xml:space="preserve">As an NREN administrator, I wish to be able to specify a font colour and logo for each label (of a </w:t>
      </w:r>
      <w:r w:rsidR="007601D4">
        <w:t>Site</w:t>
      </w:r>
      <w:r>
        <w:t xml:space="preserve"> or link).</w:t>
      </w:r>
    </w:p>
    <w:p w14:paraId="2DE7DD74" w14:textId="3F713FD0" w:rsidR="00B81C83" w:rsidRDefault="00B81C83" w:rsidP="00B81C83">
      <w:pPr>
        <w:pStyle w:val="Heading2"/>
        <w:rPr>
          <w:ins w:id="23" w:author="Lars Fischer" w:date="2018-09-26T11:27:00Z"/>
        </w:rPr>
      </w:pPr>
      <w:ins w:id="24" w:author="Lars Fischer" w:date="2018-09-26T11:27:00Z">
        <w:r>
          <w:t>Custom Map</w:t>
        </w:r>
      </w:ins>
    </w:p>
    <w:p w14:paraId="3327667C" w14:textId="7BD51E7D" w:rsidR="00B81C83" w:rsidRDefault="00B81C83" w:rsidP="00B81C83">
      <w:pPr>
        <w:rPr>
          <w:ins w:id="25" w:author="Lars Fischer" w:date="2018-09-26T11:27:00Z"/>
        </w:rPr>
      </w:pPr>
      <w:ins w:id="26" w:author="Lars Fischer" w:date="2018-09-26T11:27:00Z">
        <w:r>
          <w:t>As a Map</w:t>
        </w:r>
      </w:ins>
      <w:ins w:id="27" w:author="Lars Fischer" w:date="2018-09-26T11:28:00Z">
        <w:r>
          <w:t xml:space="preserve"> Producer, I want to be able to use mapping data to produce </w:t>
        </w:r>
        <w:r w:rsidR="00C87527">
          <w:t xml:space="preserve">custom maps. This will allow marketing professionals and </w:t>
        </w:r>
      </w:ins>
      <w:ins w:id="28" w:author="Lars Fischer" w:date="2018-09-26T11:29:00Z">
        <w:r w:rsidR="00C87527">
          <w:t xml:space="preserve">graphics </w:t>
        </w:r>
      </w:ins>
      <w:ins w:id="29" w:author="Lars Fischer" w:date="2018-09-26T11:28:00Z">
        <w:r w:rsidR="00C87527">
          <w:t>artists to p</w:t>
        </w:r>
      </w:ins>
      <w:ins w:id="30" w:author="Lars Fischer" w:date="2018-09-26T11:29:00Z">
        <w:r w:rsidR="00C87527">
          <w:t>roduce posters and displays, relying on existing and accurate network topology data.</w:t>
        </w:r>
      </w:ins>
    </w:p>
    <w:p w14:paraId="42E38811" w14:textId="77777777" w:rsidR="00B81C83" w:rsidRDefault="00B81C83" w:rsidP="00F716AD">
      <w:pPr>
        <w:rPr>
          <w:ins w:id="31" w:author="Lars Fischer" w:date="2018-09-26T11:18:00Z"/>
        </w:rPr>
      </w:pPr>
    </w:p>
    <w:p w14:paraId="302F23AB" w14:textId="77777777" w:rsidR="00DD3035" w:rsidRDefault="00DD3035" w:rsidP="00DD3035">
      <w:pPr>
        <w:pStyle w:val="Heading2"/>
        <w:rPr>
          <w:ins w:id="32" w:author="Lars Fischer" w:date="2018-09-26T11:18:00Z"/>
        </w:rPr>
      </w:pPr>
      <w:ins w:id="33" w:author="Lars Fischer" w:date="2018-09-26T11:18:00Z">
        <w:r>
          <w:t>Link Selection</w:t>
        </w:r>
      </w:ins>
    </w:p>
    <w:p w14:paraId="1B7833F6" w14:textId="45BA5AED" w:rsidR="00DD3035" w:rsidRDefault="00DD3035" w:rsidP="00DD3035">
      <w:pPr>
        <w:rPr>
          <w:ins w:id="34" w:author="Lars Fischer" w:date="2018-09-26T11:18:00Z"/>
        </w:rPr>
      </w:pPr>
      <w:ins w:id="35" w:author="Lars Fischer" w:date="2018-09-26T11:18:00Z">
        <w:r>
          <w:t>As a map visualization administrator, I want to be able to produce a map with only inter-regional or inter-continental links</w:t>
        </w:r>
      </w:ins>
      <w:ins w:id="36" w:author="Lars Fischer" w:date="2018-09-26T11:19:00Z">
        <w:r>
          <w:t>, allowing me to produce high-level and special-purpose maps</w:t>
        </w:r>
      </w:ins>
      <w:ins w:id="37" w:author="Lars Fischer" w:date="2018-09-26T11:18:00Z">
        <w:r>
          <w:t>.</w:t>
        </w:r>
      </w:ins>
    </w:p>
    <w:p w14:paraId="193F0DD7" w14:textId="39CA53E4" w:rsidR="00DD3035" w:rsidRDefault="00DD3035" w:rsidP="00DD3035">
      <w:pPr>
        <w:pStyle w:val="Heading2"/>
        <w:rPr>
          <w:ins w:id="38" w:author="Lars Fischer" w:date="2018-09-26T11:19:00Z"/>
        </w:rPr>
      </w:pPr>
      <w:ins w:id="39" w:author="Lars Fischer" w:date="2018-09-26T11:20:00Z">
        <w:r>
          <w:t>Link Routing</w:t>
        </w:r>
      </w:ins>
    </w:p>
    <w:p w14:paraId="2302BF7C" w14:textId="099CFA2B" w:rsidR="00DD3035" w:rsidRDefault="00DD3035" w:rsidP="00DD3035">
      <w:pPr>
        <w:rPr>
          <w:ins w:id="40" w:author="Lars Fischer" w:date="2018-09-26T11:41:00Z"/>
        </w:rPr>
      </w:pPr>
      <w:ins w:id="41" w:author="Lars Fischer" w:date="2018-09-26T11:19:00Z">
        <w:r>
          <w:t xml:space="preserve">As a map visualization administrator, </w:t>
        </w:r>
      </w:ins>
      <w:ins w:id="42" w:author="Lars Fischer" w:date="2018-09-26T11:20:00Z">
        <w:r>
          <w:t xml:space="preserve">I want to be able to control the visual route of links. Specifically, I want to be able to sub-sea links not cross </w:t>
        </w:r>
      </w:ins>
      <w:ins w:id="43" w:author="Lars Fischer" w:date="2018-09-26T11:21:00Z">
        <w:r>
          <w:t xml:space="preserve">landmasses, and I want to be able to match links to specific sub-sea cable systems. </w:t>
        </w:r>
      </w:ins>
    </w:p>
    <w:p w14:paraId="4E501D88" w14:textId="418F4860" w:rsidR="003753BF" w:rsidRDefault="003753BF" w:rsidP="003753BF">
      <w:pPr>
        <w:pStyle w:val="Heading2"/>
        <w:rPr>
          <w:ins w:id="44" w:author="Lars Fischer" w:date="2018-09-26T11:41:00Z"/>
        </w:rPr>
      </w:pPr>
      <w:ins w:id="45" w:author="Lars Fischer" w:date="2018-09-26T11:42:00Z">
        <w:r>
          <w:t>Embedding</w:t>
        </w:r>
      </w:ins>
    </w:p>
    <w:p w14:paraId="66360A5A" w14:textId="177ABD5F" w:rsidR="003753BF" w:rsidRDefault="003753BF" w:rsidP="00DD3035">
      <w:pPr>
        <w:rPr>
          <w:ins w:id="46" w:author="Lars Fischer" w:date="2018-09-26T11:19:00Z"/>
        </w:rPr>
      </w:pPr>
      <w:ins w:id="47" w:author="Lars Fischer" w:date="2018-09-26T11:41:00Z">
        <w:r>
          <w:t xml:space="preserve">As a </w:t>
        </w:r>
      </w:ins>
      <w:ins w:id="48" w:author="Lars Fischer" w:date="2018-09-26T11:42:00Z">
        <w:r>
          <w:t>service operator, I want to be able to embed map views into service visualization and overlay with ser</w:t>
        </w:r>
      </w:ins>
      <w:ins w:id="49" w:author="Lars Fischer" w:date="2018-09-26T11:43:00Z">
        <w:r>
          <w:t>vice visualisation information. This</w:t>
        </w:r>
        <w:r w:rsidR="00F47505">
          <w:t xml:space="preserve"> will allow network performance, network utilisation, and service quality visualization to </w:t>
        </w:r>
      </w:ins>
      <w:ins w:id="50" w:author="Lars Fischer" w:date="2018-09-26T11:44:00Z">
        <w:r w:rsidR="00F47505">
          <w:t xml:space="preserve">be shown geographically. </w:t>
        </w:r>
      </w:ins>
      <w:bookmarkStart w:id="51" w:name="_GoBack"/>
      <w:bookmarkEnd w:id="51"/>
    </w:p>
    <w:p w14:paraId="6A49E6FB" w14:textId="77777777" w:rsidR="00DD3035" w:rsidRDefault="00DD3035" w:rsidP="00F716AD"/>
    <w:sectPr w:rsidR="00DD3035" w:rsidSect="00A84B03">
      <w:footerReference w:type="default" r:id="rId15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CB02" w14:textId="77777777" w:rsidR="00443003" w:rsidRDefault="00443003" w:rsidP="003A65FE">
      <w:pPr>
        <w:spacing w:after="0" w:line="240" w:lineRule="auto"/>
      </w:pPr>
      <w:r>
        <w:separator/>
      </w:r>
    </w:p>
  </w:endnote>
  <w:endnote w:type="continuationSeparator" w:id="0">
    <w:p w14:paraId="380DB40B" w14:textId="77777777" w:rsidR="00443003" w:rsidRDefault="00443003" w:rsidP="003A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DD7F" w14:textId="77777777" w:rsidR="00734CCA" w:rsidRPr="00734CCA" w:rsidRDefault="00377AF9" w:rsidP="00734CCA">
    <w:pPr>
      <w:pStyle w:val="Footer"/>
      <w:pBdr>
        <w:top w:val="single" w:sz="4" w:space="1" w:color="767171" w:themeColor="background2" w:themeShade="80"/>
      </w:pBdr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>© CANARIE 2017</w:t>
    </w:r>
    <w:r w:rsidR="00734CCA" w:rsidRPr="00734CCA">
      <w:rPr>
        <w:color w:val="767171" w:themeColor="background2" w:themeShade="80"/>
        <w:sz w:val="18"/>
        <w:szCs w:val="18"/>
      </w:rPr>
      <w:tab/>
    </w:r>
    <w:r w:rsidR="00734CCA" w:rsidRPr="00734CCA"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102297521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734CCA" w:rsidRPr="00734CCA">
          <w:rPr>
            <w:color w:val="767171" w:themeColor="background2" w:themeShade="80"/>
            <w:sz w:val="18"/>
            <w:szCs w:val="18"/>
          </w:rPr>
          <w:fldChar w:fldCharType="begin"/>
        </w:r>
        <w:r w:rsidR="00734CCA" w:rsidRPr="00734CCA">
          <w:rPr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="00734CCA" w:rsidRPr="00734CCA">
          <w:rPr>
            <w:color w:val="767171" w:themeColor="background2" w:themeShade="80"/>
            <w:sz w:val="18"/>
            <w:szCs w:val="18"/>
          </w:rPr>
          <w:fldChar w:fldCharType="separate"/>
        </w:r>
        <w:r w:rsidR="00F716AD">
          <w:rPr>
            <w:noProof/>
            <w:color w:val="767171" w:themeColor="background2" w:themeShade="80"/>
            <w:sz w:val="18"/>
            <w:szCs w:val="18"/>
          </w:rPr>
          <w:t>2</w:t>
        </w:r>
        <w:r w:rsidR="00734CCA" w:rsidRPr="00734CCA">
          <w:rPr>
            <w:noProof/>
            <w:color w:val="767171" w:themeColor="background2" w:themeShade="80"/>
            <w:sz w:val="18"/>
            <w:szCs w:val="18"/>
          </w:rPr>
          <w:fldChar w:fldCharType="end"/>
        </w:r>
        <w:r w:rsidR="00734CCA" w:rsidRPr="00734CCA">
          <w:rPr>
            <w:color w:val="767171" w:themeColor="background2" w:themeShade="80"/>
            <w:sz w:val="18"/>
            <w:szCs w:val="18"/>
          </w:rPr>
          <w:t xml:space="preserve"> </w:t>
        </w:r>
      </w:sdtContent>
    </w:sdt>
  </w:p>
  <w:p w14:paraId="579F50E3" w14:textId="77777777" w:rsidR="003A65FE" w:rsidRPr="006B0298" w:rsidRDefault="003A65FE" w:rsidP="009B389D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52FF" w14:textId="77777777" w:rsidR="00443003" w:rsidRDefault="00443003" w:rsidP="003A65FE">
      <w:pPr>
        <w:spacing w:after="0" w:line="240" w:lineRule="auto"/>
      </w:pPr>
      <w:r>
        <w:separator/>
      </w:r>
    </w:p>
  </w:footnote>
  <w:footnote w:type="continuationSeparator" w:id="0">
    <w:p w14:paraId="2C2ACC66" w14:textId="77777777" w:rsidR="00443003" w:rsidRDefault="00443003" w:rsidP="003A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C7"/>
    <w:multiLevelType w:val="hybridMultilevel"/>
    <w:tmpl w:val="484011C8"/>
    <w:lvl w:ilvl="0" w:tplc="C18C8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C6A9C"/>
    <w:multiLevelType w:val="hybridMultilevel"/>
    <w:tmpl w:val="6576FE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BE6"/>
    <w:multiLevelType w:val="hybridMultilevel"/>
    <w:tmpl w:val="92D814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D1521"/>
    <w:multiLevelType w:val="hybridMultilevel"/>
    <w:tmpl w:val="AAC268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17022B"/>
    <w:multiLevelType w:val="hybridMultilevel"/>
    <w:tmpl w:val="EE36325A"/>
    <w:lvl w:ilvl="0" w:tplc="CE728DF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5A4"/>
    <w:multiLevelType w:val="hybridMultilevel"/>
    <w:tmpl w:val="3A16EE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43E40"/>
    <w:multiLevelType w:val="hybridMultilevel"/>
    <w:tmpl w:val="BC6CF5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84AC0"/>
    <w:multiLevelType w:val="hybridMultilevel"/>
    <w:tmpl w:val="C92C2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A9"/>
    <w:rsid w:val="0001014D"/>
    <w:rsid w:val="00036B0D"/>
    <w:rsid w:val="00043067"/>
    <w:rsid w:val="000449C7"/>
    <w:rsid w:val="0007171C"/>
    <w:rsid w:val="000B70B4"/>
    <w:rsid w:val="000D3E9C"/>
    <w:rsid w:val="001318DE"/>
    <w:rsid w:val="001C3DF5"/>
    <w:rsid w:val="0020793C"/>
    <w:rsid w:val="00233DD4"/>
    <w:rsid w:val="00270397"/>
    <w:rsid w:val="003753BF"/>
    <w:rsid w:val="00377AF9"/>
    <w:rsid w:val="003A2329"/>
    <w:rsid w:val="003A65FE"/>
    <w:rsid w:val="00443003"/>
    <w:rsid w:val="00447460"/>
    <w:rsid w:val="004C3C85"/>
    <w:rsid w:val="0050192E"/>
    <w:rsid w:val="005C0D0B"/>
    <w:rsid w:val="0060540B"/>
    <w:rsid w:val="0062219E"/>
    <w:rsid w:val="00654B51"/>
    <w:rsid w:val="006B0298"/>
    <w:rsid w:val="006C46AB"/>
    <w:rsid w:val="00734CCA"/>
    <w:rsid w:val="007473F9"/>
    <w:rsid w:val="007601D4"/>
    <w:rsid w:val="00782A6C"/>
    <w:rsid w:val="00783C64"/>
    <w:rsid w:val="007D3D64"/>
    <w:rsid w:val="00855836"/>
    <w:rsid w:val="008756C1"/>
    <w:rsid w:val="008B2987"/>
    <w:rsid w:val="008C7DFC"/>
    <w:rsid w:val="00923F91"/>
    <w:rsid w:val="00940A11"/>
    <w:rsid w:val="00942AD4"/>
    <w:rsid w:val="00975BA5"/>
    <w:rsid w:val="009918ED"/>
    <w:rsid w:val="009A6FD9"/>
    <w:rsid w:val="009B389D"/>
    <w:rsid w:val="009E2406"/>
    <w:rsid w:val="009E6892"/>
    <w:rsid w:val="00A16221"/>
    <w:rsid w:val="00A60989"/>
    <w:rsid w:val="00A84B03"/>
    <w:rsid w:val="00AA51A4"/>
    <w:rsid w:val="00AE5327"/>
    <w:rsid w:val="00B55CC0"/>
    <w:rsid w:val="00B662D1"/>
    <w:rsid w:val="00B81C83"/>
    <w:rsid w:val="00B845A9"/>
    <w:rsid w:val="00BF309A"/>
    <w:rsid w:val="00C80E1D"/>
    <w:rsid w:val="00C87527"/>
    <w:rsid w:val="00D65EBC"/>
    <w:rsid w:val="00DD3035"/>
    <w:rsid w:val="00DF2162"/>
    <w:rsid w:val="00E22B20"/>
    <w:rsid w:val="00E371AE"/>
    <w:rsid w:val="00E512A5"/>
    <w:rsid w:val="00E5723F"/>
    <w:rsid w:val="00EB08DC"/>
    <w:rsid w:val="00F47505"/>
    <w:rsid w:val="00F716AD"/>
    <w:rsid w:val="00FE0A6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6FB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EB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BC"/>
    <w:pPr>
      <w:keepNext/>
      <w:keepLines/>
      <w:pBdr>
        <w:bottom w:val="single" w:sz="4" w:space="2" w:color="C00000"/>
      </w:pBdr>
      <w:spacing w:before="360" w:after="360" w:line="240" w:lineRule="auto"/>
      <w:outlineLvl w:val="0"/>
    </w:pPr>
    <w:rPr>
      <w:rFonts w:asciiTheme="minorHAnsi" w:eastAsiaTheme="majorEastAsia" w:hAnsiTheme="min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EBC"/>
    <w:pPr>
      <w:keepNext/>
      <w:keepLines/>
      <w:spacing w:before="240" w:after="240" w:line="240" w:lineRule="auto"/>
      <w:outlineLvl w:val="1"/>
    </w:pPr>
    <w:rPr>
      <w:rFonts w:eastAsiaTheme="majorEastAsia" w:cstheme="majorBidi"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EBC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E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C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6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0449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EBC"/>
    <w:rPr>
      <w:rFonts w:eastAsiaTheme="majorEastAsia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5EBC"/>
    <w:rPr>
      <w:rFonts w:ascii="Calibri" w:eastAsiaTheme="majorEastAsia" w:hAnsi="Calibri" w:cstheme="majorBidi"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EBC"/>
    <w:rPr>
      <w:rFonts w:eastAsiaTheme="majorEastAsia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EBC"/>
    <w:rPr>
      <w:rFonts w:asciiTheme="majorHAnsi" w:eastAsiaTheme="majorEastAsia" w:hAnsiTheme="majorHAnsi" w:cstheme="majorBidi"/>
      <w:i/>
      <w:iCs/>
      <w:color w:val="C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ED"/>
    <w:pPr>
      <w:numPr>
        <w:ilvl w:val="1"/>
      </w:numPr>
      <w:spacing w:after="0" w:line="240" w:lineRule="auto"/>
    </w:pPr>
    <w:rPr>
      <w:color w:val="404040" w:themeColor="text1" w:themeTint="BF"/>
      <w:spacing w:val="20"/>
      <w:sz w:val="6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18ED"/>
    <w:rPr>
      <w:rFonts w:ascii="Calibri Light" w:hAnsi="Calibri Light"/>
      <w:color w:val="404040" w:themeColor="text1" w:themeTint="BF"/>
      <w:spacing w:val="20"/>
      <w:sz w:val="64"/>
      <w:szCs w:val="28"/>
    </w:rPr>
  </w:style>
  <w:style w:type="character" w:styleId="Strong">
    <w:name w:val="Strong"/>
    <w:basedOn w:val="DefaultParagraphFont"/>
    <w:uiPriority w:val="22"/>
    <w:qFormat/>
    <w:rsid w:val="003A65FE"/>
    <w:rPr>
      <w:b/>
      <w:bCs/>
    </w:rPr>
  </w:style>
  <w:style w:type="character" w:styleId="Emphasis">
    <w:name w:val="Emphasis"/>
    <w:basedOn w:val="DefaultParagraphFont"/>
    <w:uiPriority w:val="20"/>
    <w:qFormat/>
    <w:rsid w:val="003A65FE"/>
    <w:rPr>
      <w:i/>
      <w:iCs/>
      <w:color w:val="000000" w:themeColor="text1"/>
    </w:rPr>
  </w:style>
  <w:style w:type="paragraph" w:styleId="NoSpacing">
    <w:name w:val="No Spacing"/>
    <w:uiPriority w:val="1"/>
    <w:qFormat/>
    <w:rsid w:val="003A65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6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5F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A65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4B03"/>
    <w:rPr>
      <w:b/>
      <w:bCs/>
      <w:i/>
      <w:iCs/>
      <w:caps w:val="0"/>
      <w:smallCaps w:val="0"/>
      <w:strike w:val="0"/>
      <w:dstrike w:val="0"/>
      <w:color w:val="767171" w:themeColor="background2" w:themeShade="80"/>
    </w:rPr>
  </w:style>
  <w:style w:type="character" w:styleId="SubtleReference">
    <w:name w:val="Subtle Reference"/>
    <w:basedOn w:val="DefaultParagraphFont"/>
    <w:uiPriority w:val="31"/>
    <w:qFormat/>
    <w:rsid w:val="003A6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65F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A65F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A65FE"/>
    <w:pPr>
      <w:outlineLvl w:val="9"/>
    </w:pPr>
  </w:style>
  <w:style w:type="paragraph" w:styleId="ListParagraph">
    <w:name w:val="List Paragraph"/>
    <w:basedOn w:val="Normal"/>
    <w:uiPriority w:val="34"/>
    <w:qFormat/>
    <w:rsid w:val="003A6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FE"/>
  </w:style>
  <w:style w:type="paragraph" w:styleId="Footer">
    <w:name w:val="footer"/>
    <w:basedOn w:val="Normal"/>
    <w:link w:val="FooterChar"/>
    <w:uiPriority w:val="99"/>
    <w:unhideWhenUsed/>
    <w:rsid w:val="003A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FE"/>
  </w:style>
  <w:style w:type="paragraph" w:styleId="BalloonText">
    <w:name w:val="Balloon Text"/>
    <w:basedOn w:val="Normal"/>
    <w:link w:val="BalloonTextChar"/>
    <w:uiPriority w:val="99"/>
    <w:semiHidden/>
    <w:unhideWhenUsed/>
    <w:rsid w:val="0073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A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717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71C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71C"/>
    <w:pPr>
      <w:spacing w:after="100"/>
      <w:ind w:left="420"/>
    </w:pPr>
  </w:style>
  <w:style w:type="paragraph" w:customStyle="1" w:styleId="Code">
    <w:name w:val="Code"/>
    <w:basedOn w:val="Normal"/>
    <w:qFormat/>
    <w:rsid w:val="00D65EBC"/>
    <w:pPr>
      <w:keepLines/>
      <w:framePr w:wrap="around" w:vAnchor="text" w:hAnchor="text" w:y="1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EDEDED" w:themeFill="accent3" w:themeFillTint="33"/>
      <w:suppressAutoHyphens/>
      <w:spacing w:after="0" w:line="240" w:lineRule="auto"/>
      <w:contextualSpacing/>
    </w:pPr>
    <w:rPr>
      <w:rFonts w:ascii="Courier New" w:hAnsi="Courier New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3A2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2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329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1D4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anarie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CANARIE_In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davies/Downloads/2017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300A40306E4BA4BB098EC6CABE271154000039D7439ECD0894FAC3ECEA01B09BD59" ma:contentTypeVersion="10" ma:contentTypeDescription="" ma:contentTypeScope="" ma:versionID="82f38c6e37caf126c6b29544ed4e0708">
  <xsd:schema xmlns:xsd="http://www.w3.org/2001/XMLSchema" xmlns:xs="http://www.w3.org/2001/XMLSchema" xmlns:p="http://schemas.microsoft.com/office/2006/metadata/properties" xmlns:ns2="833c888c-8685-4fc8-a8d8-dbccc705e524" targetNamespace="http://schemas.microsoft.com/office/2006/metadata/properties" ma:root="true" ma:fieldsID="b47ed52df9c90cec19983cf3c74e3c11" ns2:_="">
    <xsd:import namespace="833c888c-8685-4fc8-a8d8-dbccc705e524"/>
    <xsd:element name="properties">
      <xsd:complexType>
        <xsd:sequence>
          <xsd:element name="documentManagement">
            <xsd:complexType>
              <xsd:all>
                <xsd:element ref="ns2:Sensitivity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p8ce8c627e66404b96e217db7a5f9624" minOccurs="0"/>
                <xsd:element ref="ns2:pd0912b339754864bc3ad93779f3ca43" minOccurs="0"/>
                <xsd:element ref="ns2:TaxKeywordTaxHTField" minOccurs="0"/>
                <xsd:element ref="ns2:l795304b0e82401e913191c110086d15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888c-8685-4fc8-a8d8-dbccc705e524" elementFormDefault="qualified">
    <xsd:import namespace="http://schemas.microsoft.com/office/2006/documentManagement/types"/>
    <xsd:import namespace="http://schemas.microsoft.com/office/infopath/2007/PartnerControls"/>
    <xsd:element name="Sensitivity" ma:index="5" ma:displayName="Sensitivity" ma:default="Private" ma:format="RadioButtons" ma:internalName="Sensitivity">
      <xsd:simpleType>
        <xsd:restriction base="dms:Choice">
          <xsd:enumeration value="Private"/>
          <xsd:enumeration value="Public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8" nillable="true" ma:displayName="Taxonomy Catch All Column" ma:description="" ma:hidden="true" ma:list="{2bec7c80-d7e1-4f13-a1a3-39af38bea81d}" ma:internalName="TaxCatchAll" ma:showField="CatchAllData" ma:web="833c888c-8685-4fc8-a8d8-dbccc705e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bec7c80-d7e1-4f13-a1a3-39af38bea81d}" ma:internalName="TaxCatchAllLabel" ma:readOnly="true" ma:showField="CatchAllDataLabel" ma:web="833c888c-8685-4fc8-a8d8-dbccc705e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ce8c627e66404b96e217db7a5f9624" ma:index="13" nillable="true" ma:taxonomy="true" ma:internalName="p8ce8c627e66404b96e217db7a5f9624" ma:taxonomyFieldName="Project" ma:displayName="Project" ma:default="" ma:fieldId="{98ce8c62-7e66-404b-96e2-17db7a5f9624}" ma:taxonomyMulti="true" ma:sspId="7af4b5ff-3d1c-4a56-a3e0-ba1f60e248b5" ma:termSetId="1cc374e9-d14c-4705-b41f-da4b4c1bb3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912b339754864bc3ad93779f3ca43" ma:index="16" nillable="true" ma:taxonomy="true" ma:internalName="pd0912b339754864bc3ad93779f3ca43" ma:taxonomyFieldName="Service1" ma:displayName="Service" ma:default="" ma:fieldId="{9d0912b3-3975-4864-bc3a-d93779f3ca43}" ma:taxonomyMulti="true" ma:sspId="7af4b5ff-3d1c-4a56-a3e0-ba1f60e248b5" ma:termSetId="e54b5b8e-dd51-4b55-8da4-89388d2c53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af4b5ff-3d1c-4a56-a3e0-ba1f60e248b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795304b0e82401e913191c110086d15" ma:index="20" nillable="true" ma:taxonomy="true" ma:internalName="l795304b0e82401e913191c110086d15" ma:taxonomyFieldName="Collaboration" ma:displayName="Collaboration" ma:default="" ma:fieldId="{5795304b-0e82-401e-9131-91c110086d15}" ma:taxonomyMulti="true" ma:sspId="7af4b5ff-3d1c-4a56-a3e0-ba1f60e248b5" ma:termSetId="e8bac79b-5986-4c04-9ce8-7cd75c4df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33c888c-8685-4fc8-a8d8-dbccc705e524">Private</Sensitivity>
    <p8ce8c627e66404b96e217db7a5f9624 xmlns="833c888c-8685-4fc8-a8d8-dbccc705e524">
      <Terms xmlns="http://schemas.microsoft.com/office/infopath/2007/PartnerControls"/>
    </p8ce8c627e66404b96e217db7a5f9624>
    <pd0912b339754864bc3ad93779f3ca43 xmlns="833c888c-8685-4fc8-a8d8-dbccc705e524">
      <Terms xmlns="http://schemas.microsoft.com/office/infopath/2007/PartnerControls"/>
    </pd0912b339754864bc3ad93779f3ca43>
    <TaxCatchAll xmlns="833c888c-8685-4fc8-a8d8-dbccc705e524"/>
    <l795304b0e82401e913191c110086d15 xmlns="833c888c-8685-4fc8-a8d8-dbccc705e524">
      <Terms xmlns="http://schemas.microsoft.com/office/infopath/2007/PartnerControls"/>
    </l795304b0e82401e913191c110086d15>
    <TaxKeywordTaxHTField xmlns="833c888c-8685-4fc8-a8d8-dbccc705e524">
      <Terms xmlns="http://schemas.microsoft.com/office/infopath/2007/PartnerControls"/>
    </TaxKeywordTaxHTField>
    <_dlc_DocId xmlns="833c888c-8685-4fc8-a8d8-dbccc705e524">375HZN6CS6Q7-29-54</_dlc_DocId>
    <_dlc_DocIdUrl xmlns="833c888c-8685-4fc8-a8d8-dbccc705e524">
      <Url>https://my.canarie.ca/dept/mrktcomm/_layouts/15/DocIdRedir.aspx?ID=375HZN6CS6Q7-29-54</Url>
      <Description>375HZN6CS6Q7-29-54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2693-E331-4ED2-A336-1B3E1350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888c-8685-4fc8-a8d8-dbccc705e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46007-8F68-46B5-9954-D18A392366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A40E5D-4A03-45F0-8FA6-00548D00B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FA1B7-C34E-47A3-8D3E-E7D313FB18DC}">
  <ds:schemaRefs>
    <ds:schemaRef ds:uri="http://schemas.microsoft.com/office/2006/metadata/properties"/>
    <ds:schemaRef ds:uri="http://schemas.microsoft.com/office/infopath/2007/PartnerControls"/>
    <ds:schemaRef ds:uri="833c888c-8685-4fc8-a8d8-dbccc705e524"/>
  </ds:schemaRefs>
</ds:datastoreItem>
</file>

<file path=customXml/itemProps5.xml><?xml version="1.0" encoding="utf-8"?>
<ds:datastoreItem xmlns:ds="http://schemas.openxmlformats.org/officeDocument/2006/customXml" ds:itemID="{E0047201-C07B-3243-B1F5-514C232E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Document Template.dotx</Template>
  <TotalTime>66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Davies</dc:creator>
  <cp:keywords/>
  <dc:description/>
  <cp:lastModifiedBy>Lars Fischer</cp:lastModifiedBy>
  <cp:revision>13</cp:revision>
  <cp:lastPrinted>2016-01-04T20:19:00Z</cp:lastPrinted>
  <dcterms:created xsi:type="dcterms:W3CDTF">2018-09-20T17:50:00Z</dcterms:created>
  <dcterms:modified xsi:type="dcterms:W3CDTF">2018-09-26T09:44:00Z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0x0101004300A40306E4BA4BB098EC6CABE271154000039D7439ECD0894FAC3ECEA01B09BD59</vt:lpwstr>
  </property>
  <property fmtid="{D5CDD505-2E9C-101B-9397-08002B2CF9AE}" pid="3" name="Project">
    <vt:lpwstr/>
  </property>
  <property fmtid="{D5CDD505-2E9C-101B-9397-08002B2CF9AE}" pid="4" name="TaxKeyword">
    <vt:lpwstr/>
  </property>
  <property fmtid="{D5CDD505-2E9C-101B-9397-08002B2CF9AE}" pid="5" name="Service1">
    <vt:lpwstr/>
  </property>
  <property fmtid="{D5CDD505-2E9C-101B-9397-08002B2CF9AE}" pid="6" name="Collaboration">
    <vt:lpwstr/>
  </property>
  <property fmtid="{D5CDD505-2E9C-101B-9397-08002B2CF9AE}" pid="7" name="_dlc_DocIdItemGuid">
    <vt:lpwstr>24f0b89e-05c6-47e4-9afe-da4499742787</vt:lpwstr>
  </property>
</Properties>
</file>